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646"/>
        <w:tblW w:w="5000" w:type="pct"/>
        <w:jc w:val="lef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995"/>
        <w:gridCol w:w="760"/>
        <w:gridCol w:w="254"/>
        <w:gridCol w:w="431"/>
        <w:gridCol w:w="1467"/>
        <w:gridCol w:w="246"/>
        <w:gridCol w:w="437"/>
        <w:gridCol w:w="90"/>
        <w:gridCol w:w="257"/>
        <w:gridCol w:w="118"/>
        <w:gridCol w:w="525"/>
        <w:gridCol w:w="253"/>
        <w:gridCol w:w="290"/>
        <w:gridCol w:w="537"/>
        <w:gridCol w:w="90"/>
        <w:gridCol w:w="165"/>
        <w:gridCol w:w="784"/>
        <w:gridCol w:w="1611"/>
      </w:tblGrid>
      <w:tr w:rsidR="00030071" w:rsidRPr="00A26A02" w:rsidTr="00EB47AB">
        <w:trPr>
          <w:trHeight w:val="900"/>
          <w:jc w:val="left"/>
        </w:trPr>
        <w:tc>
          <w:tcPr>
            <w:tcW w:w="10310" w:type="dxa"/>
            <w:gridSpan w:val="18"/>
            <w:tcBorders>
              <w:top w:val="single" w:sz="12" w:space="0" w:color="auto"/>
              <w:left w:val="single" w:sz="12" w:space="0" w:color="auto"/>
              <w:bottom w:val="single" w:sz="12" w:space="0" w:color="auto"/>
              <w:right w:val="single" w:sz="12" w:space="0" w:color="auto"/>
            </w:tcBorders>
            <w:shd w:val="clear" w:color="auto" w:fill="auto"/>
            <w:vAlign w:val="center"/>
          </w:tcPr>
          <w:p w:rsidR="00D86421" w:rsidRPr="003B01A3" w:rsidRDefault="003F5390" w:rsidP="003B01A3">
            <w:pPr>
              <w:pStyle w:val="Heading2"/>
              <w:framePr w:hSpace="0" w:wrap="auto" w:xAlign="left" w:yAlign="inline"/>
              <w:outlineLvl w:val="1"/>
            </w:pPr>
            <w:sdt>
              <w:sdtPr>
                <w:alias w:val="Company"/>
                <w:tag w:val="Company"/>
                <w:id w:val="979272658"/>
                <w:placeholder>
                  <w:docPart w:val="BDB6E1DA21D245AF98127749C3A4E1BC"/>
                </w:placeholder>
                <w:dataBinding w:prefixMappings="xmlns:ns0='http://purl.org/dc/elements/1.1/' xmlns:ns1='http://schemas.openxmlformats.org/package/2006/metadata/core-properties' " w:xpath="/ns1:coreProperties[1]/ns0:subject[1]" w:storeItemID="{6C3C8BC8-F283-45AE-878A-BAB7291924A1}"/>
                <w:text/>
              </w:sdtPr>
              <w:sdtEndPr/>
              <w:sdtContent>
                <w:r w:rsidR="00EC30AE" w:rsidRPr="003B01A3">
                  <w:t>Heartland Hobby Wholesale</w:t>
                </w:r>
              </w:sdtContent>
            </w:sdt>
          </w:p>
          <w:p w:rsidR="00D86421" w:rsidRPr="003B01A3" w:rsidRDefault="00001D7D" w:rsidP="003B01A3">
            <w:pPr>
              <w:pStyle w:val="Heading1"/>
              <w:outlineLvl w:val="0"/>
            </w:pPr>
            <w:r>
              <w:t>CREDIT</w:t>
            </w:r>
            <w:r w:rsidR="00D86421" w:rsidRPr="003B01A3">
              <w:t xml:space="preserve"> Application </w:t>
            </w:r>
          </w:p>
          <w:p w:rsidR="00C07609" w:rsidRPr="003B01A3" w:rsidRDefault="00C07609" w:rsidP="003B01A3">
            <w:r>
              <w:t xml:space="preserve">                 Phone 800-713-8274                 </w:t>
            </w:r>
            <w:r w:rsidR="00E336E2" w:rsidRPr="003B01A3">
              <w:t xml:space="preserve">     </w:t>
            </w:r>
            <w:r w:rsidRPr="003B01A3">
              <w:t xml:space="preserve">  Fax 800-275-2832                          www.hhwonline.com</w:t>
            </w:r>
          </w:p>
        </w:tc>
      </w:tr>
      <w:tr w:rsidR="00D86421" w:rsidRPr="00A26A02" w:rsidTr="00EB4261">
        <w:trPr>
          <w:trHeight w:val="217"/>
          <w:jc w:val="left"/>
        </w:trPr>
        <w:tc>
          <w:tcPr>
            <w:tcW w:w="10310" w:type="dxa"/>
            <w:gridSpan w:val="18"/>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D86421" w:rsidRPr="003E1F6D" w:rsidRDefault="00D86421" w:rsidP="003B01A3">
            <w:pPr>
              <w:pStyle w:val="SectionHeading"/>
              <w:rPr>
                <w:b/>
              </w:rPr>
            </w:pPr>
            <w:r w:rsidRPr="003E1F6D">
              <w:rPr>
                <w:b/>
              </w:rPr>
              <w:t>Business Contact Information</w:t>
            </w:r>
          </w:p>
        </w:tc>
      </w:tr>
      <w:tr w:rsidR="00D86421" w:rsidRPr="00A26A02" w:rsidTr="00EB4261">
        <w:trPr>
          <w:trHeight w:val="271"/>
          <w:jc w:val="left"/>
        </w:trPr>
        <w:tc>
          <w:tcPr>
            <w:tcW w:w="10310" w:type="dxa"/>
            <w:gridSpan w:val="18"/>
            <w:tcBorders>
              <w:top w:val="single" w:sz="4" w:space="0" w:color="auto"/>
              <w:left w:val="single" w:sz="12" w:space="0" w:color="auto"/>
              <w:bottom w:val="single" w:sz="4" w:space="0" w:color="auto"/>
              <w:right w:val="single" w:sz="12" w:space="0" w:color="auto"/>
            </w:tcBorders>
            <w:vAlign w:val="center"/>
          </w:tcPr>
          <w:p w:rsidR="001C5EAC" w:rsidRPr="00514D63" w:rsidRDefault="00EC30AE" w:rsidP="00902B5F">
            <w:r w:rsidRPr="003D4681">
              <w:rPr>
                <w:b/>
              </w:rPr>
              <w:t>Full Legal Name/Business Entity</w:t>
            </w:r>
            <w:r w:rsidR="00DF254A" w:rsidRPr="003D4681">
              <w:rPr>
                <w:b/>
              </w:rPr>
              <w:t xml:space="preserve">:  </w:t>
            </w:r>
          </w:p>
        </w:tc>
      </w:tr>
      <w:tr w:rsidR="00D86421" w:rsidRPr="001C5EAC" w:rsidTr="00EB4261">
        <w:trPr>
          <w:trHeight w:val="271"/>
          <w:jc w:val="left"/>
        </w:trPr>
        <w:tc>
          <w:tcPr>
            <w:tcW w:w="10310" w:type="dxa"/>
            <w:gridSpan w:val="18"/>
            <w:tcBorders>
              <w:top w:val="single" w:sz="4" w:space="0" w:color="auto"/>
              <w:left w:val="single" w:sz="12" w:space="0" w:color="auto"/>
              <w:right w:val="single" w:sz="12" w:space="0" w:color="auto"/>
            </w:tcBorders>
            <w:vAlign w:val="center"/>
          </w:tcPr>
          <w:p w:rsidR="00D86421" w:rsidRPr="00902B5F" w:rsidRDefault="00EC30AE" w:rsidP="00902B5F">
            <w:pPr>
              <w:rPr>
                <w:b/>
              </w:rPr>
            </w:pPr>
            <w:r w:rsidRPr="00902B5F">
              <w:rPr>
                <w:b/>
              </w:rPr>
              <w:t>Doing Business</w:t>
            </w:r>
            <w:r w:rsidR="00AC193D" w:rsidRPr="00902B5F">
              <w:rPr>
                <w:b/>
              </w:rPr>
              <w:t xml:space="preserve"> As:   </w:t>
            </w:r>
          </w:p>
        </w:tc>
      </w:tr>
      <w:tr w:rsidR="00D86421" w:rsidRPr="001C5EAC" w:rsidTr="00BA74E1">
        <w:trPr>
          <w:trHeight w:val="217"/>
          <w:jc w:val="left"/>
        </w:trPr>
        <w:tc>
          <w:tcPr>
            <w:tcW w:w="2755" w:type="dxa"/>
            <w:gridSpan w:val="2"/>
            <w:tcBorders>
              <w:top w:val="single" w:sz="4" w:space="0" w:color="auto"/>
              <w:left w:val="single" w:sz="12" w:space="0" w:color="auto"/>
              <w:bottom w:val="single" w:sz="12" w:space="0" w:color="auto"/>
              <w:right w:val="single" w:sz="4" w:space="0" w:color="auto"/>
            </w:tcBorders>
            <w:vAlign w:val="center"/>
          </w:tcPr>
          <w:p w:rsidR="00D86421" w:rsidRPr="00310ABC" w:rsidRDefault="00D86421" w:rsidP="00FE39AE">
            <w:r w:rsidRPr="003D4681">
              <w:rPr>
                <w:b/>
              </w:rPr>
              <w:t>Phone:</w:t>
            </w:r>
            <w:r w:rsidR="003E0B2D" w:rsidRPr="003D4681">
              <w:rPr>
                <w:b/>
              </w:rPr>
              <w:t xml:space="preserve">  </w:t>
            </w:r>
            <w:r w:rsidR="000C4AF9" w:rsidRPr="003D4681">
              <w:rPr>
                <w:b/>
              </w:rPr>
              <w:t xml:space="preserve"> </w:t>
            </w:r>
          </w:p>
        </w:tc>
        <w:tc>
          <w:tcPr>
            <w:tcW w:w="2398" w:type="dxa"/>
            <w:gridSpan w:val="4"/>
            <w:tcBorders>
              <w:top w:val="single" w:sz="4" w:space="0" w:color="auto"/>
              <w:left w:val="single" w:sz="4" w:space="0" w:color="auto"/>
              <w:bottom w:val="single" w:sz="12" w:space="0" w:color="auto"/>
              <w:right w:val="single" w:sz="4" w:space="0" w:color="auto"/>
            </w:tcBorders>
            <w:vAlign w:val="center"/>
          </w:tcPr>
          <w:p w:rsidR="00D86421" w:rsidRPr="00310ABC" w:rsidRDefault="00D86421" w:rsidP="003B01A3">
            <w:r w:rsidRPr="003D4681">
              <w:rPr>
                <w:b/>
              </w:rPr>
              <w:t>Fax:</w:t>
            </w:r>
            <w:r w:rsidR="00E976E7" w:rsidRPr="003D4681">
              <w:rPr>
                <w:b/>
              </w:rPr>
              <w:t xml:space="preserve">  </w:t>
            </w:r>
          </w:p>
        </w:tc>
        <w:tc>
          <w:tcPr>
            <w:tcW w:w="5157" w:type="dxa"/>
            <w:gridSpan w:val="12"/>
            <w:tcBorders>
              <w:top w:val="single" w:sz="4" w:space="0" w:color="auto"/>
              <w:left w:val="single" w:sz="4" w:space="0" w:color="auto"/>
              <w:bottom w:val="single" w:sz="12" w:space="0" w:color="auto"/>
              <w:right w:val="single" w:sz="12" w:space="0" w:color="auto"/>
            </w:tcBorders>
            <w:vAlign w:val="center"/>
          </w:tcPr>
          <w:p w:rsidR="00D86421" w:rsidRPr="00310ABC" w:rsidRDefault="00D86421" w:rsidP="003B01A3">
            <w:r w:rsidRPr="003D4681">
              <w:rPr>
                <w:b/>
              </w:rPr>
              <w:t>E-</w:t>
            </w:r>
            <w:r w:rsidR="00B87390" w:rsidRPr="003D4681">
              <w:rPr>
                <w:b/>
              </w:rPr>
              <w:t>m</w:t>
            </w:r>
            <w:r w:rsidRPr="003D4681">
              <w:rPr>
                <w:b/>
              </w:rPr>
              <w:t>ail:</w:t>
            </w:r>
            <w:r w:rsidR="00420E92">
              <w:rPr>
                <w:b/>
              </w:rPr>
              <w:t xml:space="preserve">   </w:t>
            </w:r>
          </w:p>
        </w:tc>
      </w:tr>
      <w:tr w:rsidR="00D86421" w:rsidRPr="001C5EAC" w:rsidTr="00EB4261">
        <w:trPr>
          <w:trHeight w:val="271"/>
          <w:jc w:val="left"/>
        </w:trPr>
        <w:tc>
          <w:tcPr>
            <w:tcW w:w="10310" w:type="dxa"/>
            <w:gridSpan w:val="18"/>
            <w:tcBorders>
              <w:left w:val="single" w:sz="12" w:space="0" w:color="auto"/>
              <w:right w:val="single" w:sz="12" w:space="0" w:color="auto"/>
            </w:tcBorders>
            <w:vAlign w:val="center"/>
          </w:tcPr>
          <w:p w:rsidR="00D86421" w:rsidRPr="00310ABC" w:rsidRDefault="00EC30AE" w:rsidP="003B01A3">
            <w:r w:rsidRPr="003D4681">
              <w:rPr>
                <w:b/>
              </w:rPr>
              <w:t>Mailing A</w:t>
            </w:r>
            <w:r w:rsidR="00D86421" w:rsidRPr="003D4681">
              <w:rPr>
                <w:b/>
              </w:rPr>
              <w:t>ddress:</w:t>
            </w:r>
            <w:r w:rsidR="00420E92">
              <w:rPr>
                <w:b/>
              </w:rPr>
              <w:t xml:space="preserve">   </w:t>
            </w:r>
          </w:p>
        </w:tc>
      </w:tr>
      <w:tr w:rsidR="00EB541A" w:rsidRPr="001C5EAC" w:rsidTr="00BA74E1">
        <w:trPr>
          <w:trHeight w:val="271"/>
          <w:jc w:val="left"/>
        </w:trPr>
        <w:tc>
          <w:tcPr>
            <w:tcW w:w="5153" w:type="dxa"/>
            <w:gridSpan w:val="6"/>
            <w:tcBorders>
              <w:top w:val="single" w:sz="4" w:space="0" w:color="auto"/>
              <w:left w:val="single" w:sz="12" w:space="0" w:color="auto"/>
              <w:bottom w:val="single" w:sz="12" w:space="0" w:color="auto"/>
              <w:right w:val="single" w:sz="4" w:space="0" w:color="auto"/>
            </w:tcBorders>
            <w:vAlign w:val="center"/>
          </w:tcPr>
          <w:p w:rsidR="00EB541A" w:rsidRPr="00310ABC" w:rsidRDefault="00EB541A" w:rsidP="003B01A3">
            <w:r w:rsidRPr="003D4681">
              <w:rPr>
                <w:b/>
              </w:rPr>
              <w:t>City:</w:t>
            </w:r>
            <w:r w:rsidR="00420E92">
              <w:rPr>
                <w:b/>
              </w:rPr>
              <w:t xml:space="preserve">   </w:t>
            </w:r>
          </w:p>
        </w:tc>
        <w:tc>
          <w:tcPr>
            <w:tcW w:w="2762" w:type="dxa"/>
            <w:gridSpan w:val="10"/>
            <w:tcBorders>
              <w:top w:val="single" w:sz="4" w:space="0" w:color="auto"/>
              <w:left w:val="single" w:sz="4" w:space="0" w:color="auto"/>
              <w:bottom w:val="single" w:sz="12" w:space="0" w:color="auto"/>
              <w:right w:val="single" w:sz="4" w:space="0" w:color="auto"/>
            </w:tcBorders>
            <w:vAlign w:val="center"/>
          </w:tcPr>
          <w:p w:rsidR="00EB541A" w:rsidRPr="00310ABC" w:rsidRDefault="00EB541A" w:rsidP="003B01A3">
            <w:r w:rsidRPr="003D4681">
              <w:rPr>
                <w:b/>
              </w:rPr>
              <w:t>State:</w:t>
            </w:r>
            <w:r w:rsidR="00310ABC">
              <w:rPr>
                <w:b/>
              </w:rPr>
              <w:t xml:space="preserve">  </w:t>
            </w:r>
          </w:p>
        </w:tc>
        <w:tc>
          <w:tcPr>
            <w:tcW w:w="2395" w:type="dxa"/>
            <w:gridSpan w:val="2"/>
            <w:tcBorders>
              <w:top w:val="single" w:sz="4" w:space="0" w:color="auto"/>
              <w:left w:val="single" w:sz="4" w:space="0" w:color="auto"/>
              <w:bottom w:val="single" w:sz="12" w:space="0" w:color="auto"/>
              <w:right w:val="single" w:sz="12" w:space="0" w:color="auto"/>
            </w:tcBorders>
            <w:vAlign w:val="center"/>
          </w:tcPr>
          <w:p w:rsidR="00EB541A" w:rsidRPr="00310ABC" w:rsidRDefault="002860CB" w:rsidP="003B01A3">
            <w:r w:rsidRPr="003D4681">
              <w:rPr>
                <w:b/>
              </w:rPr>
              <w:t>Zip</w:t>
            </w:r>
            <w:r w:rsidR="00EB541A" w:rsidRPr="003D4681">
              <w:rPr>
                <w:b/>
              </w:rPr>
              <w:t xml:space="preserve"> Code:</w:t>
            </w:r>
            <w:r w:rsidR="00310ABC">
              <w:rPr>
                <w:b/>
              </w:rPr>
              <w:t xml:space="preserve">  </w:t>
            </w:r>
          </w:p>
        </w:tc>
      </w:tr>
      <w:tr w:rsidR="00EB541A" w:rsidRPr="001C5EAC" w:rsidTr="00EB4261">
        <w:trPr>
          <w:trHeight w:val="271"/>
          <w:jc w:val="left"/>
        </w:trPr>
        <w:tc>
          <w:tcPr>
            <w:tcW w:w="10310" w:type="dxa"/>
            <w:gridSpan w:val="18"/>
            <w:tcBorders>
              <w:left w:val="single" w:sz="12" w:space="0" w:color="auto"/>
              <w:right w:val="single" w:sz="12" w:space="0" w:color="auto"/>
            </w:tcBorders>
            <w:vAlign w:val="center"/>
          </w:tcPr>
          <w:p w:rsidR="00EB541A" w:rsidRPr="00310ABC" w:rsidRDefault="00EB541A" w:rsidP="003B01A3">
            <w:r w:rsidRPr="003D4681">
              <w:rPr>
                <w:b/>
              </w:rPr>
              <w:t>Shipping Address:</w:t>
            </w:r>
            <w:r w:rsidR="00310ABC">
              <w:rPr>
                <w:b/>
              </w:rPr>
              <w:t xml:space="preserve">  </w:t>
            </w:r>
          </w:p>
        </w:tc>
      </w:tr>
      <w:tr w:rsidR="00D86421" w:rsidRPr="001C5EAC" w:rsidTr="00BA74E1">
        <w:trPr>
          <w:trHeight w:val="271"/>
          <w:jc w:val="left"/>
        </w:trPr>
        <w:tc>
          <w:tcPr>
            <w:tcW w:w="5680" w:type="dxa"/>
            <w:gridSpan w:val="8"/>
            <w:tcBorders>
              <w:top w:val="single" w:sz="4" w:space="0" w:color="auto"/>
              <w:left w:val="single" w:sz="12" w:space="0" w:color="auto"/>
              <w:right w:val="single" w:sz="4" w:space="0" w:color="auto"/>
            </w:tcBorders>
            <w:vAlign w:val="center"/>
          </w:tcPr>
          <w:p w:rsidR="00D86421" w:rsidRPr="00310ABC" w:rsidRDefault="00D86421" w:rsidP="003B01A3">
            <w:r w:rsidRPr="003D4681">
              <w:rPr>
                <w:b/>
              </w:rPr>
              <w:t>City:</w:t>
            </w:r>
            <w:r w:rsidR="00310ABC">
              <w:rPr>
                <w:b/>
              </w:rPr>
              <w:t xml:space="preserve">  </w:t>
            </w:r>
          </w:p>
        </w:tc>
        <w:tc>
          <w:tcPr>
            <w:tcW w:w="1980" w:type="dxa"/>
            <w:gridSpan w:val="6"/>
            <w:tcBorders>
              <w:top w:val="single" w:sz="4" w:space="0" w:color="auto"/>
              <w:left w:val="single" w:sz="4" w:space="0" w:color="auto"/>
              <w:bottom w:val="single" w:sz="12" w:space="0" w:color="auto"/>
              <w:right w:val="single" w:sz="4" w:space="0" w:color="auto"/>
            </w:tcBorders>
            <w:vAlign w:val="center"/>
          </w:tcPr>
          <w:p w:rsidR="00D86421" w:rsidRPr="00310ABC" w:rsidRDefault="00D86421" w:rsidP="003B01A3">
            <w:r w:rsidRPr="003D4681">
              <w:rPr>
                <w:b/>
              </w:rPr>
              <w:t>State:</w:t>
            </w:r>
            <w:r w:rsidR="00420E92">
              <w:rPr>
                <w:b/>
              </w:rPr>
              <w:t xml:space="preserve">   </w:t>
            </w:r>
          </w:p>
        </w:tc>
        <w:tc>
          <w:tcPr>
            <w:tcW w:w="2650" w:type="dxa"/>
            <w:gridSpan w:val="4"/>
            <w:tcBorders>
              <w:top w:val="single" w:sz="4" w:space="0" w:color="auto"/>
              <w:left w:val="single" w:sz="4" w:space="0" w:color="auto"/>
              <w:bottom w:val="single" w:sz="12" w:space="0" w:color="auto"/>
              <w:right w:val="single" w:sz="12" w:space="0" w:color="auto"/>
            </w:tcBorders>
            <w:vAlign w:val="center"/>
          </w:tcPr>
          <w:p w:rsidR="00D86421" w:rsidRPr="00310ABC" w:rsidRDefault="00D86421" w:rsidP="003B01A3">
            <w:r w:rsidRPr="003D4681">
              <w:rPr>
                <w:b/>
              </w:rPr>
              <w:t>ZIP</w:t>
            </w:r>
            <w:r w:rsidR="00B87390" w:rsidRPr="003D4681">
              <w:rPr>
                <w:b/>
              </w:rPr>
              <w:t xml:space="preserve"> Code</w:t>
            </w:r>
            <w:r w:rsidRPr="003D4681">
              <w:rPr>
                <w:b/>
              </w:rPr>
              <w:t>:</w:t>
            </w:r>
            <w:r w:rsidR="00420E92">
              <w:rPr>
                <w:b/>
              </w:rPr>
              <w:t xml:space="preserve">   </w:t>
            </w:r>
          </w:p>
        </w:tc>
      </w:tr>
      <w:tr w:rsidR="009C011E" w:rsidRPr="001C5EAC" w:rsidTr="00BA74E1">
        <w:trPr>
          <w:trHeight w:val="271"/>
          <w:jc w:val="left"/>
        </w:trPr>
        <w:tc>
          <w:tcPr>
            <w:tcW w:w="1995" w:type="dxa"/>
            <w:tcBorders>
              <w:top w:val="single" w:sz="12" w:space="0" w:color="auto"/>
              <w:left w:val="single" w:sz="12" w:space="0" w:color="auto"/>
              <w:bottom w:val="single" w:sz="4" w:space="0" w:color="auto"/>
              <w:right w:val="single" w:sz="4" w:space="0" w:color="auto"/>
            </w:tcBorders>
            <w:vAlign w:val="center"/>
          </w:tcPr>
          <w:p w:rsidR="001B6645" w:rsidRPr="003D4681" w:rsidRDefault="001B6645" w:rsidP="003B01A3">
            <w:pPr>
              <w:rPr>
                <w:b/>
              </w:rPr>
            </w:pPr>
            <w:r w:rsidRPr="003D4681">
              <w:rPr>
                <w:b/>
              </w:rPr>
              <w:t>Type of Business:</w:t>
            </w:r>
          </w:p>
        </w:tc>
        <w:tc>
          <w:tcPr>
            <w:tcW w:w="2912" w:type="dxa"/>
            <w:gridSpan w:val="4"/>
            <w:tcBorders>
              <w:top w:val="single" w:sz="12" w:space="0" w:color="auto"/>
              <w:left w:val="single" w:sz="4" w:space="0" w:color="auto"/>
              <w:bottom w:val="single" w:sz="4" w:space="0" w:color="auto"/>
              <w:right w:val="single" w:sz="4" w:space="0" w:color="auto"/>
            </w:tcBorders>
            <w:vAlign w:val="center"/>
          </w:tcPr>
          <w:p w:rsidR="001B6645" w:rsidRPr="003B01A3" w:rsidRDefault="001B6645" w:rsidP="003B01A3">
            <w:r w:rsidRPr="003D4681">
              <w:rPr>
                <w:b/>
              </w:rPr>
              <w:t>Sole proprietorship:</w:t>
            </w:r>
            <w:r w:rsidRPr="003B01A3">
              <w:t xml:space="preserve">    </w:t>
            </w:r>
            <w:sdt>
              <w:sdtPr>
                <w:id w:val="-310867266"/>
                <w14:checkbox>
                  <w14:checked w14:val="0"/>
                  <w14:checkedState w14:val="2612" w14:font="MS Gothic"/>
                  <w14:uncheckedState w14:val="2610" w14:font="MS Gothic"/>
                </w14:checkbox>
              </w:sdtPr>
              <w:sdtEndPr/>
              <w:sdtContent>
                <w:r w:rsidR="000C4A0E" w:rsidRPr="003B01A3">
                  <w:rPr>
                    <w:rFonts w:eastAsia="MS Gothic" w:hint="eastAsia"/>
                  </w:rPr>
                  <w:t>☐</w:t>
                </w:r>
              </w:sdtContent>
            </w:sdt>
          </w:p>
        </w:tc>
        <w:tc>
          <w:tcPr>
            <w:tcW w:w="1926" w:type="dxa"/>
            <w:gridSpan w:val="7"/>
            <w:tcBorders>
              <w:top w:val="single" w:sz="12" w:space="0" w:color="auto"/>
              <w:left w:val="single" w:sz="4" w:space="0" w:color="auto"/>
              <w:bottom w:val="single" w:sz="4" w:space="0" w:color="auto"/>
              <w:right w:val="single" w:sz="4" w:space="0" w:color="auto"/>
            </w:tcBorders>
            <w:vAlign w:val="center"/>
          </w:tcPr>
          <w:p w:rsidR="001B6645" w:rsidRPr="003B01A3" w:rsidRDefault="001B6645" w:rsidP="003B01A3">
            <w:r w:rsidRPr="003D4681">
              <w:rPr>
                <w:b/>
              </w:rPr>
              <w:t>Partnership:</w:t>
            </w:r>
            <w:r w:rsidRPr="003B01A3">
              <w:t xml:space="preserve">   </w:t>
            </w:r>
            <w:sdt>
              <w:sdtPr>
                <w:id w:val="-2012978367"/>
                <w14:checkbox>
                  <w14:checked w14:val="0"/>
                  <w14:checkedState w14:val="2612" w14:font="MS Gothic"/>
                  <w14:uncheckedState w14:val="2610" w14:font="MS Gothic"/>
                </w14:checkbox>
              </w:sdtPr>
              <w:sdtEndPr/>
              <w:sdtContent>
                <w:r w:rsidR="00F76B0E" w:rsidRPr="003B01A3">
                  <w:rPr>
                    <w:rFonts w:eastAsia="MS Gothic" w:hint="eastAsia"/>
                  </w:rPr>
                  <w:t>☐</w:t>
                </w:r>
              </w:sdtContent>
            </w:sdt>
          </w:p>
        </w:tc>
        <w:tc>
          <w:tcPr>
            <w:tcW w:w="1866" w:type="dxa"/>
            <w:gridSpan w:val="5"/>
            <w:tcBorders>
              <w:top w:val="single" w:sz="12" w:space="0" w:color="auto"/>
              <w:left w:val="single" w:sz="4" w:space="0" w:color="auto"/>
              <w:bottom w:val="single" w:sz="4" w:space="0" w:color="auto"/>
              <w:right w:val="single" w:sz="4" w:space="0" w:color="auto"/>
            </w:tcBorders>
            <w:vAlign w:val="center"/>
          </w:tcPr>
          <w:p w:rsidR="001B6645" w:rsidRPr="003B01A3" w:rsidRDefault="001B6645" w:rsidP="003B01A3">
            <w:r w:rsidRPr="003D4681">
              <w:rPr>
                <w:b/>
              </w:rPr>
              <w:t>Corporation:</w:t>
            </w:r>
            <w:r w:rsidRPr="003B01A3">
              <w:t xml:space="preserve">   </w:t>
            </w:r>
            <w:sdt>
              <w:sdtPr>
                <w:id w:val="-1528330957"/>
                <w14:checkbox>
                  <w14:checked w14:val="0"/>
                  <w14:checkedState w14:val="2612" w14:font="MS Gothic"/>
                  <w14:uncheckedState w14:val="2610" w14:font="MS Gothic"/>
                </w14:checkbox>
              </w:sdtPr>
              <w:sdtEndPr/>
              <w:sdtContent>
                <w:r w:rsidRPr="003B01A3">
                  <w:rPr>
                    <w:rFonts w:eastAsia="MS Mincho" w:hint="eastAsia"/>
                  </w:rPr>
                  <w:t>☐</w:t>
                </w:r>
              </w:sdtContent>
            </w:sdt>
          </w:p>
        </w:tc>
        <w:tc>
          <w:tcPr>
            <w:tcW w:w="1611" w:type="dxa"/>
            <w:tcBorders>
              <w:top w:val="single" w:sz="12" w:space="0" w:color="auto"/>
              <w:left w:val="single" w:sz="4" w:space="0" w:color="auto"/>
              <w:bottom w:val="single" w:sz="4" w:space="0" w:color="auto"/>
              <w:right w:val="single" w:sz="12" w:space="0" w:color="auto"/>
            </w:tcBorders>
            <w:vAlign w:val="center"/>
          </w:tcPr>
          <w:p w:rsidR="001B6645" w:rsidRPr="003D4681" w:rsidRDefault="001B6645" w:rsidP="003B01A3">
            <w:pPr>
              <w:rPr>
                <w:b/>
              </w:rPr>
            </w:pPr>
            <w:r w:rsidRPr="003D4681">
              <w:rPr>
                <w:b/>
              </w:rPr>
              <w:t xml:space="preserve">LLC: </w:t>
            </w:r>
            <w:sdt>
              <w:sdtPr>
                <w:rPr>
                  <w:b/>
                </w:rPr>
                <w:id w:val="1171443017"/>
                <w14:checkbox>
                  <w14:checked w14:val="0"/>
                  <w14:checkedState w14:val="2612" w14:font="MS Gothic"/>
                  <w14:uncheckedState w14:val="2610" w14:font="MS Gothic"/>
                </w14:checkbox>
              </w:sdtPr>
              <w:sdtEndPr/>
              <w:sdtContent>
                <w:r w:rsidR="003D4681">
                  <w:rPr>
                    <w:rFonts w:ascii="MS Gothic" w:eastAsia="MS Gothic" w:hAnsi="MS Gothic" w:hint="eastAsia"/>
                    <w:b/>
                  </w:rPr>
                  <w:t>☐</w:t>
                </w:r>
              </w:sdtContent>
            </w:sdt>
          </w:p>
        </w:tc>
      </w:tr>
      <w:tr w:rsidR="0098781E" w:rsidRPr="001C5EAC" w:rsidTr="00EB4261">
        <w:trPr>
          <w:trHeight w:val="271"/>
          <w:jc w:val="left"/>
        </w:trPr>
        <w:tc>
          <w:tcPr>
            <w:tcW w:w="10310" w:type="dxa"/>
            <w:gridSpan w:val="18"/>
            <w:tcBorders>
              <w:left w:val="single" w:sz="12" w:space="0" w:color="auto"/>
              <w:right w:val="single" w:sz="12" w:space="0" w:color="auto"/>
            </w:tcBorders>
            <w:vAlign w:val="center"/>
          </w:tcPr>
          <w:p w:rsidR="0098781E" w:rsidRPr="00310ABC" w:rsidRDefault="0098781E" w:rsidP="003B01A3">
            <w:r w:rsidRPr="003D4681">
              <w:rPr>
                <w:b/>
              </w:rPr>
              <w:t>Taxpayer ID Number (Federal Tax ID# or Social Security #)</w:t>
            </w:r>
            <w:r w:rsidR="00310ABC">
              <w:rPr>
                <w:b/>
              </w:rPr>
              <w:t xml:space="preserve">  </w:t>
            </w:r>
          </w:p>
        </w:tc>
      </w:tr>
      <w:tr w:rsidR="00BA74E1" w:rsidRPr="001C5EAC" w:rsidTr="00C563C4">
        <w:trPr>
          <w:trHeight w:val="261"/>
          <w:jc w:val="left"/>
        </w:trPr>
        <w:tc>
          <w:tcPr>
            <w:tcW w:w="6055" w:type="dxa"/>
            <w:gridSpan w:val="10"/>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BA74E1" w:rsidRPr="003D4681" w:rsidRDefault="00BA74E1" w:rsidP="003B01A3">
            <w:pPr>
              <w:rPr>
                <w:b/>
              </w:rPr>
            </w:pPr>
            <w:r>
              <w:rPr>
                <w:b/>
              </w:rPr>
              <w:t>List of Owners and Officers:</w:t>
            </w:r>
            <w:ins w:id="0" w:author="hhmd" w:date="2018-10-04T12:19:00Z">
              <w:r w:rsidR="00D349E2">
                <w:rPr>
                  <w:b/>
                </w:rPr>
                <w:t xml:space="preserve">                    </w:t>
              </w:r>
            </w:ins>
          </w:p>
        </w:tc>
        <w:tc>
          <w:tcPr>
            <w:tcW w:w="4255" w:type="dxa"/>
            <w:gridSpan w:val="8"/>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BA74E1" w:rsidRPr="003D4681" w:rsidRDefault="00BA74E1" w:rsidP="003B01A3">
            <w:pPr>
              <w:rPr>
                <w:b/>
              </w:rPr>
            </w:pPr>
            <w:r>
              <w:rPr>
                <w:b/>
              </w:rPr>
              <w:t>Title</w:t>
            </w:r>
            <w:r w:rsidR="009C1B1D">
              <w:rPr>
                <w:b/>
              </w:rPr>
              <w:t>:</w:t>
            </w:r>
          </w:p>
        </w:tc>
      </w:tr>
      <w:tr w:rsidR="00BA74E1" w:rsidRPr="001C5EAC" w:rsidTr="00C563C4">
        <w:trPr>
          <w:trHeight w:val="271"/>
          <w:jc w:val="left"/>
        </w:trPr>
        <w:tc>
          <w:tcPr>
            <w:tcW w:w="6055" w:type="dxa"/>
            <w:gridSpan w:val="10"/>
            <w:tcBorders>
              <w:left w:val="single" w:sz="12" w:space="0" w:color="auto"/>
              <w:bottom w:val="single" w:sz="4" w:space="0" w:color="auto"/>
              <w:right w:val="single" w:sz="12" w:space="0" w:color="auto"/>
            </w:tcBorders>
            <w:vAlign w:val="center"/>
          </w:tcPr>
          <w:p w:rsidR="00BA74E1" w:rsidRPr="003B01A3" w:rsidRDefault="00BA74E1" w:rsidP="003B01A3"/>
        </w:tc>
        <w:tc>
          <w:tcPr>
            <w:tcW w:w="4255" w:type="dxa"/>
            <w:gridSpan w:val="8"/>
            <w:tcBorders>
              <w:left w:val="single" w:sz="12" w:space="0" w:color="auto"/>
              <w:bottom w:val="single" w:sz="4" w:space="0" w:color="auto"/>
              <w:right w:val="single" w:sz="12" w:space="0" w:color="auto"/>
            </w:tcBorders>
            <w:vAlign w:val="center"/>
          </w:tcPr>
          <w:p w:rsidR="00BA74E1" w:rsidRPr="003B01A3" w:rsidRDefault="00BA74E1" w:rsidP="003B01A3"/>
        </w:tc>
      </w:tr>
      <w:tr w:rsidR="00BA74E1" w:rsidRPr="001C5EAC" w:rsidTr="00EB0C63">
        <w:trPr>
          <w:trHeight w:val="271"/>
          <w:jc w:val="left"/>
        </w:trPr>
        <w:tc>
          <w:tcPr>
            <w:tcW w:w="6055" w:type="dxa"/>
            <w:gridSpan w:val="10"/>
            <w:tcBorders>
              <w:top w:val="single" w:sz="4" w:space="0" w:color="auto"/>
              <w:left w:val="single" w:sz="12" w:space="0" w:color="auto"/>
              <w:bottom w:val="single" w:sz="12" w:space="0" w:color="auto"/>
              <w:right w:val="single" w:sz="12" w:space="0" w:color="auto"/>
            </w:tcBorders>
            <w:vAlign w:val="center"/>
          </w:tcPr>
          <w:p w:rsidR="00BA74E1" w:rsidRPr="003B01A3" w:rsidRDefault="00BA74E1" w:rsidP="003B01A3"/>
        </w:tc>
        <w:tc>
          <w:tcPr>
            <w:tcW w:w="4255" w:type="dxa"/>
            <w:gridSpan w:val="8"/>
            <w:tcBorders>
              <w:top w:val="single" w:sz="4" w:space="0" w:color="auto"/>
              <w:left w:val="single" w:sz="12" w:space="0" w:color="auto"/>
              <w:bottom w:val="single" w:sz="12" w:space="0" w:color="auto"/>
              <w:right w:val="single" w:sz="12" w:space="0" w:color="auto"/>
            </w:tcBorders>
            <w:vAlign w:val="center"/>
          </w:tcPr>
          <w:p w:rsidR="00BA74E1" w:rsidRPr="003B01A3" w:rsidRDefault="00BA74E1" w:rsidP="003B01A3"/>
        </w:tc>
      </w:tr>
      <w:tr w:rsidR="00B2667E" w:rsidRPr="001C5EAC" w:rsidTr="00EB4261">
        <w:trPr>
          <w:trHeight w:val="271"/>
          <w:jc w:val="left"/>
        </w:trPr>
        <w:tc>
          <w:tcPr>
            <w:tcW w:w="10310" w:type="dxa"/>
            <w:gridSpan w:val="18"/>
            <w:tcBorders>
              <w:left w:val="single" w:sz="12" w:space="0" w:color="auto"/>
              <w:bottom w:val="single" w:sz="12" w:space="0" w:color="auto"/>
              <w:right w:val="single" w:sz="12" w:space="0" w:color="auto"/>
            </w:tcBorders>
            <w:vAlign w:val="center"/>
          </w:tcPr>
          <w:p w:rsidR="00B2667E" w:rsidRPr="003B01A3" w:rsidRDefault="00B2667E" w:rsidP="00EB0C63">
            <w:r w:rsidRPr="003D4681">
              <w:rPr>
                <w:b/>
              </w:rPr>
              <w:t>ARE YOU INTERESTED IN ONLINE ORDERING?     Yes</w:t>
            </w:r>
            <w:r w:rsidRPr="003B01A3">
              <w:t xml:space="preserve">  </w:t>
            </w:r>
            <w:sdt>
              <w:sdtPr>
                <w:id w:val="-136495684"/>
                <w14:checkbox>
                  <w14:checked w14:val="0"/>
                  <w14:checkedState w14:val="2612" w14:font="MS Gothic"/>
                  <w14:uncheckedState w14:val="2610" w14:font="MS Gothic"/>
                </w14:checkbox>
              </w:sdtPr>
              <w:sdtEndPr/>
              <w:sdtContent>
                <w:r w:rsidRPr="003B01A3">
                  <w:rPr>
                    <w:rFonts w:eastAsia="MS Gothic" w:hint="eastAsia"/>
                  </w:rPr>
                  <w:t>☐</w:t>
                </w:r>
              </w:sdtContent>
            </w:sdt>
            <w:r w:rsidRPr="003B01A3">
              <w:t xml:space="preserve">   </w:t>
            </w:r>
            <w:r w:rsidR="00EB0C63">
              <w:t xml:space="preserve"> </w:t>
            </w:r>
            <w:r w:rsidRPr="003B01A3">
              <w:t xml:space="preserve">  </w:t>
            </w:r>
            <w:r w:rsidRPr="003D4681">
              <w:rPr>
                <w:b/>
              </w:rPr>
              <w:t>No</w:t>
            </w:r>
            <w:r w:rsidRPr="003B01A3">
              <w:t xml:space="preserve"> </w:t>
            </w:r>
            <w:sdt>
              <w:sdtPr>
                <w:id w:val="-1240478969"/>
                <w14:checkbox>
                  <w14:checked w14:val="0"/>
                  <w14:checkedState w14:val="2612" w14:font="MS Gothic"/>
                  <w14:uncheckedState w14:val="2610" w14:font="MS Gothic"/>
                </w14:checkbox>
              </w:sdtPr>
              <w:sdtEndPr/>
              <w:sdtContent>
                <w:r w:rsidRPr="003B01A3">
                  <w:rPr>
                    <w:rFonts w:eastAsia="MS Gothic" w:hint="eastAsia"/>
                  </w:rPr>
                  <w:t>☐</w:t>
                </w:r>
              </w:sdtContent>
            </w:sdt>
          </w:p>
        </w:tc>
      </w:tr>
      <w:tr w:rsidR="00D86421" w:rsidRPr="001C5EAC" w:rsidTr="00EB4261">
        <w:trPr>
          <w:trHeight w:val="217"/>
          <w:jc w:val="left"/>
        </w:trPr>
        <w:tc>
          <w:tcPr>
            <w:tcW w:w="10310" w:type="dxa"/>
            <w:gridSpan w:val="18"/>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D86421" w:rsidRPr="003E1F6D" w:rsidRDefault="00D86421" w:rsidP="003B01A3">
            <w:pPr>
              <w:pStyle w:val="SectionHeading"/>
              <w:rPr>
                <w:b/>
              </w:rPr>
            </w:pPr>
            <w:r w:rsidRPr="003E1F6D">
              <w:rPr>
                <w:b/>
              </w:rPr>
              <w:t>Business and Credit Information</w:t>
            </w:r>
          </w:p>
        </w:tc>
      </w:tr>
      <w:tr w:rsidR="00D86421" w:rsidRPr="001C5EAC" w:rsidTr="00EB4261">
        <w:trPr>
          <w:trHeight w:val="271"/>
          <w:jc w:val="left"/>
        </w:trPr>
        <w:tc>
          <w:tcPr>
            <w:tcW w:w="10310" w:type="dxa"/>
            <w:gridSpan w:val="18"/>
            <w:tcBorders>
              <w:top w:val="single" w:sz="4" w:space="0" w:color="auto"/>
              <w:left w:val="single" w:sz="12" w:space="0" w:color="auto"/>
              <w:right w:val="single" w:sz="12" w:space="0" w:color="auto"/>
            </w:tcBorders>
            <w:vAlign w:val="center"/>
          </w:tcPr>
          <w:p w:rsidR="00D86421" w:rsidRPr="00310ABC" w:rsidRDefault="00603151" w:rsidP="003B01A3">
            <w:r w:rsidRPr="003D4681">
              <w:rPr>
                <w:b/>
              </w:rPr>
              <w:t xml:space="preserve">Principal Business of Firm:  </w:t>
            </w:r>
          </w:p>
        </w:tc>
      </w:tr>
      <w:tr w:rsidR="00F51DD0" w:rsidRPr="001C5EAC" w:rsidTr="00BA74E1">
        <w:trPr>
          <w:trHeight w:val="271"/>
          <w:jc w:val="left"/>
        </w:trPr>
        <w:tc>
          <w:tcPr>
            <w:tcW w:w="5153" w:type="dxa"/>
            <w:gridSpan w:val="6"/>
            <w:tcBorders>
              <w:top w:val="single" w:sz="4" w:space="0" w:color="auto"/>
              <w:left w:val="single" w:sz="12" w:space="0" w:color="auto"/>
              <w:right w:val="single" w:sz="4" w:space="0" w:color="auto"/>
            </w:tcBorders>
            <w:vAlign w:val="center"/>
          </w:tcPr>
          <w:p w:rsidR="00F51DD0" w:rsidRPr="00310ABC" w:rsidRDefault="00603151" w:rsidP="003B01A3">
            <w:r w:rsidRPr="003D4681">
              <w:rPr>
                <w:b/>
              </w:rPr>
              <w:t>Year</w:t>
            </w:r>
            <w:r w:rsidR="00F51DD0" w:rsidRPr="003D4681">
              <w:rPr>
                <w:b/>
              </w:rPr>
              <w:t xml:space="preserve"> Business Established:  </w:t>
            </w:r>
          </w:p>
        </w:tc>
        <w:tc>
          <w:tcPr>
            <w:tcW w:w="5157" w:type="dxa"/>
            <w:gridSpan w:val="12"/>
            <w:tcBorders>
              <w:top w:val="single" w:sz="4" w:space="0" w:color="auto"/>
              <w:left w:val="single" w:sz="4" w:space="0" w:color="auto"/>
              <w:bottom w:val="single" w:sz="4" w:space="0" w:color="auto"/>
              <w:right w:val="single" w:sz="12" w:space="0" w:color="auto"/>
            </w:tcBorders>
            <w:vAlign w:val="center"/>
          </w:tcPr>
          <w:p w:rsidR="00F51DD0" w:rsidRPr="00310ABC" w:rsidRDefault="00F51DD0" w:rsidP="003B01A3">
            <w:r w:rsidRPr="003D4681">
              <w:rPr>
                <w:b/>
              </w:rPr>
              <w:t xml:space="preserve">At present location since:  </w:t>
            </w:r>
          </w:p>
        </w:tc>
      </w:tr>
      <w:tr w:rsidR="00D86421" w:rsidRPr="001C5EAC" w:rsidTr="00BA74E1">
        <w:trPr>
          <w:trHeight w:val="271"/>
          <w:jc w:val="left"/>
        </w:trPr>
        <w:tc>
          <w:tcPr>
            <w:tcW w:w="2755" w:type="dxa"/>
            <w:gridSpan w:val="2"/>
            <w:tcBorders>
              <w:top w:val="single" w:sz="4" w:space="0" w:color="auto"/>
              <w:left w:val="single" w:sz="12" w:space="0" w:color="auto"/>
              <w:bottom w:val="single" w:sz="4" w:space="0" w:color="auto"/>
              <w:right w:val="single" w:sz="4" w:space="0" w:color="auto"/>
            </w:tcBorders>
            <w:vAlign w:val="center"/>
          </w:tcPr>
          <w:p w:rsidR="00D86421" w:rsidRPr="00310ABC" w:rsidRDefault="00D86421" w:rsidP="003B01A3">
            <w:r w:rsidRPr="003D4681">
              <w:rPr>
                <w:b/>
              </w:rPr>
              <w:t>Telephone:</w:t>
            </w:r>
            <w:r w:rsidR="00420E92">
              <w:rPr>
                <w:b/>
              </w:rPr>
              <w:t xml:space="preserve">  </w:t>
            </w:r>
          </w:p>
        </w:tc>
        <w:tc>
          <w:tcPr>
            <w:tcW w:w="2398" w:type="dxa"/>
            <w:gridSpan w:val="4"/>
            <w:tcBorders>
              <w:top w:val="single" w:sz="4" w:space="0" w:color="auto"/>
              <w:left w:val="single" w:sz="4" w:space="0" w:color="auto"/>
              <w:bottom w:val="single" w:sz="4" w:space="0" w:color="auto"/>
              <w:right w:val="single" w:sz="4" w:space="0" w:color="auto"/>
            </w:tcBorders>
            <w:vAlign w:val="center"/>
          </w:tcPr>
          <w:p w:rsidR="00D86421" w:rsidRPr="00310ABC" w:rsidRDefault="00D86421" w:rsidP="003B01A3">
            <w:r w:rsidRPr="003D4681">
              <w:rPr>
                <w:b/>
              </w:rPr>
              <w:t>Fax:</w:t>
            </w:r>
            <w:r w:rsidR="00420E92">
              <w:rPr>
                <w:b/>
              </w:rPr>
              <w:t xml:space="preserve">  </w:t>
            </w:r>
          </w:p>
        </w:tc>
        <w:tc>
          <w:tcPr>
            <w:tcW w:w="5157" w:type="dxa"/>
            <w:gridSpan w:val="12"/>
            <w:tcBorders>
              <w:top w:val="single" w:sz="4" w:space="0" w:color="auto"/>
              <w:left w:val="single" w:sz="4" w:space="0" w:color="auto"/>
              <w:bottom w:val="single" w:sz="4" w:space="0" w:color="auto"/>
              <w:right w:val="single" w:sz="12" w:space="0" w:color="auto"/>
            </w:tcBorders>
            <w:vAlign w:val="center"/>
          </w:tcPr>
          <w:p w:rsidR="00D86421" w:rsidRPr="00310ABC" w:rsidRDefault="00D86421" w:rsidP="003B01A3">
            <w:r w:rsidRPr="003D4681">
              <w:rPr>
                <w:b/>
              </w:rPr>
              <w:t>E-mail:</w:t>
            </w:r>
            <w:r w:rsidR="00420E92">
              <w:rPr>
                <w:b/>
              </w:rPr>
              <w:t xml:space="preserve">  </w:t>
            </w:r>
          </w:p>
        </w:tc>
      </w:tr>
      <w:tr w:rsidR="00D86421" w:rsidRPr="001C5EAC" w:rsidTr="00C156ED">
        <w:trPr>
          <w:trHeight w:val="271"/>
          <w:jc w:val="left"/>
        </w:trPr>
        <w:tc>
          <w:tcPr>
            <w:tcW w:w="10310" w:type="dxa"/>
            <w:gridSpan w:val="18"/>
            <w:tcBorders>
              <w:left w:val="single" w:sz="12" w:space="0" w:color="auto"/>
              <w:bottom w:val="single" w:sz="4" w:space="0" w:color="auto"/>
              <w:right w:val="single" w:sz="12" w:space="0" w:color="auto"/>
            </w:tcBorders>
            <w:vAlign w:val="center"/>
          </w:tcPr>
          <w:p w:rsidR="00D86421" w:rsidRPr="00310ABC" w:rsidRDefault="00603151" w:rsidP="003B01A3">
            <w:r w:rsidRPr="003D4681">
              <w:rPr>
                <w:b/>
              </w:rPr>
              <w:t xml:space="preserve">Terms/Credit Line Requested: </w:t>
            </w:r>
            <w:r w:rsidR="00420E92">
              <w:rPr>
                <w:b/>
              </w:rPr>
              <w:t xml:space="preserve"> </w:t>
            </w:r>
          </w:p>
        </w:tc>
      </w:tr>
      <w:tr w:rsidR="00C156ED" w:rsidRPr="001C5EAC" w:rsidTr="00C156ED">
        <w:trPr>
          <w:trHeight w:val="271"/>
          <w:jc w:val="left"/>
        </w:trPr>
        <w:tc>
          <w:tcPr>
            <w:tcW w:w="10310" w:type="dxa"/>
            <w:gridSpan w:val="18"/>
            <w:tcBorders>
              <w:top w:val="single" w:sz="4" w:space="0" w:color="auto"/>
              <w:left w:val="single" w:sz="12" w:space="0" w:color="auto"/>
              <w:bottom w:val="single" w:sz="4" w:space="0" w:color="auto"/>
              <w:right w:val="single" w:sz="12" w:space="0" w:color="auto"/>
            </w:tcBorders>
            <w:vAlign w:val="center"/>
          </w:tcPr>
          <w:p w:rsidR="00C156ED" w:rsidRPr="003D4681" w:rsidRDefault="008C4585" w:rsidP="008C4585">
            <w:pPr>
              <w:rPr>
                <w:b/>
              </w:rPr>
            </w:pPr>
            <w:r>
              <w:rPr>
                <w:b/>
              </w:rPr>
              <w:t>Credit Card Terms    Yes</w:t>
            </w:r>
            <w:r w:rsidR="00FD3B7D">
              <w:rPr>
                <w:b/>
              </w:rPr>
              <w:t xml:space="preserve">  </w:t>
            </w:r>
            <w:sdt>
              <w:sdtPr>
                <w:rPr>
                  <w:b/>
                </w:rPr>
                <w:id w:val="-583145594"/>
                <w14:checkbox>
                  <w14:checked w14:val="0"/>
                  <w14:checkedState w14:val="2612" w14:font="MS Gothic"/>
                  <w14:uncheckedState w14:val="2610" w14:font="MS Gothic"/>
                </w14:checkbox>
              </w:sdtPr>
              <w:sdtEndPr/>
              <w:sdtContent>
                <w:r w:rsidR="00FD3B7D">
                  <w:rPr>
                    <w:rFonts w:ascii="MS Gothic" w:eastAsia="MS Gothic" w:hAnsi="MS Gothic" w:hint="eastAsia"/>
                    <w:b/>
                  </w:rPr>
                  <w:t>☐</w:t>
                </w:r>
              </w:sdtContent>
            </w:sdt>
            <w:r w:rsidR="00FD3B7D">
              <w:rPr>
                <w:b/>
              </w:rPr>
              <w:t xml:space="preserve">    No  </w:t>
            </w:r>
            <w:sdt>
              <w:sdtPr>
                <w:rPr>
                  <w:b/>
                </w:rPr>
                <w:id w:val="813761214"/>
                <w14:checkbox>
                  <w14:checked w14:val="0"/>
                  <w14:checkedState w14:val="2612" w14:font="MS Gothic"/>
                  <w14:uncheckedState w14:val="2610" w14:font="MS Gothic"/>
                </w14:checkbox>
              </w:sdtPr>
              <w:sdtEndPr/>
              <w:sdtContent>
                <w:r w:rsidR="00FD3B7D">
                  <w:rPr>
                    <w:rFonts w:ascii="MS Gothic" w:eastAsia="MS Gothic" w:hAnsi="MS Gothic" w:hint="eastAsia"/>
                    <w:b/>
                  </w:rPr>
                  <w:t>☐</w:t>
                </w:r>
              </w:sdtContent>
            </w:sdt>
            <w:r w:rsidR="001751DF">
              <w:rPr>
                <w:b/>
              </w:rPr>
              <w:t xml:space="preserve"> </w:t>
            </w:r>
            <w:r w:rsidR="00FD3B7D">
              <w:rPr>
                <w:b/>
              </w:rPr>
              <w:t xml:space="preserve">   (If yes, Bank and Trade References are not need</w:t>
            </w:r>
            <w:r w:rsidR="001751DF">
              <w:rPr>
                <w:b/>
              </w:rPr>
              <w:t>ed</w:t>
            </w:r>
            <w:r w:rsidR="00D353A3">
              <w:rPr>
                <w:b/>
              </w:rPr>
              <w:t xml:space="preserve"> </w:t>
            </w:r>
            <w:r w:rsidR="00FD3B7D">
              <w:rPr>
                <w:b/>
              </w:rPr>
              <w:t xml:space="preserve">but may be provided)                                                                                                       </w:t>
            </w:r>
          </w:p>
        </w:tc>
      </w:tr>
      <w:tr w:rsidR="00685F02" w:rsidRPr="001C5EAC" w:rsidTr="00C156ED">
        <w:trPr>
          <w:trHeight w:val="271"/>
          <w:jc w:val="left"/>
        </w:trPr>
        <w:tc>
          <w:tcPr>
            <w:tcW w:w="5937" w:type="dxa"/>
            <w:gridSpan w:val="9"/>
            <w:tcBorders>
              <w:top w:val="single" w:sz="4" w:space="0" w:color="auto"/>
              <w:left w:val="single" w:sz="12" w:space="0" w:color="auto"/>
              <w:right w:val="single" w:sz="4" w:space="0" w:color="auto"/>
            </w:tcBorders>
            <w:vAlign w:val="center"/>
          </w:tcPr>
          <w:p w:rsidR="00685F02" w:rsidRPr="00310ABC" w:rsidRDefault="00603151" w:rsidP="003B01A3">
            <w:r w:rsidRPr="003D4681">
              <w:rPr>
                <w:b/>
              </w:rPr>
              <w:t xml:space="preserve">Principal Contact:  </w:t>
            </w:r>
          </w:p>
        </w:tc>
        <w:tc>
          <w:tcPr>
            <w:tcW w:w="4373" w:type="dxa"/>
            <w:gridSpan w:val="9"/>
            <w:tcBorders>
              <w:top w:val="single" w:sz="4" w:space="0" w:color="auto"/>
              <w:left w:val="single" w:sz="4" w:space="0" w:color="auto"/>
              <w:right w:val="single" w:sz="12" w:space="0" w:color="auto"/>
            </w:tcBorders>
            <w:vAlign w:val="center"/>
          </w:tcPr>
          <w:p w:rsidR="00685F02" w:rsidRPr="00310ABC" w:rsidRDefault="00603151" w:rsidP="003B01A3">
            <w:r w:rsidRPr="003D4681">
              <w:rPr>
                <w:b/>
              </w:rPr>
              <w:t xml:space="preserve">E-mail:  </w:t>
            </w:r>
          </w:p>
        </w:tc>
      </w:tr>
      <w:tr w:rsidR="00603151" w:rsidRPr="001C5EAC" w:rsidTr="00BA74E1">
        <w:trPr>
          <w:trHeight w:val="271"/>
          <w:jc w:val="left"/>
        </w:trPr>
        <w:tc>
          <w:tcPr>
            <w:tcW w:w="3440" w:type="dxa"/>
            <w:gridSpan w:val="4"/>
            <w:tcBorders>
              <w:top w:val="single" w:sz="4" w:space="0" w:color="auto"/>
              <w:left w:val="single" w:sz="12" w:space="0" w:color="auto"/>
              <w:bottom w:val="single" w:sz="4" w:space="0" w:color="auto"/>
              <w:right w:val="single" w:sz="4" w:space="0" w:color="auto"/>
            </w:tcBorders>
            <w:vAlign w:val="center"/>
          </w:tcPr>
          <w:p w:rsidR="00603151" w:rsidRPr="00310ABC" w:rsidRDefault="00603151" w:rsidP="003B01A3">
            <w:r w:rsidRPr="003D4681">
              <w:rPr>
                <w:b/>
              </w:rPr>
              <w:t xml:space="preserve">Telephone:  </w:t>
            </w:r>
          </w:p>
        </w:tc>
        <w:tc>
          <w:tcPr>
            <w:tcW w:w="3393" w:type="dxa"/>
            <w:gridSpan w:val="8"/>
            <w:tcBorders>
              <w:top w:val="single" w:sz="4" w:space="0" w:color="auto"/>
              <w:left w:val="single" w:sz="4" w:space="0" w:color="auto"/>
              <w:bottom w:val="single" w:sz="4" w:space="0" w:color="auto"/>
              <w:right w:val="single" w:sz="4" w:space="0" w:color="auto"/>
            </w:tcBorders>
            <w:vAlign w:val="center"/>
          </w:tcPr>
          <w:p w:rsidR="00603151" w:rsidRPr="00310ABC" w:rsidRDefault="00603151" w:rsidP="003B01A3">
            <w:r w:rsidRPr="003D4681">
              <w:rPr>
                <w:b/>
              </w:rPr>
              <w:t xml:space="preserve">Cell No:  </w:t>
            </w:r>
          </w:p>
        </w:tc>
        <w:tc>
          <w:tcPr>
            <w:tcW w:w="3477" w:type="dxa"/>
            <w:gridSpan w:val="6"/>
            <w:tcBorders>
              <w:top w:val="single" w:sz="4" w:space="0" w:color="auto"/>
              <w:left w:val="single" w:sz="4" w:space="0" w:color="auto"/>
              <w:bottom w:val="single" w:sz="4" w:space="0" w:color="auto"/>
              <w:right w:val="single" w:sz="12" w:space="0" w:color="auto"/>
            </w:tcBorders>
            <w:vAlign w:val="center"/>
          </w:tcPr>
          <w:p w:rsidR="00603151" w:rsidRPr="00310ABC" w:rsidRDefault="00603151" w:rsidP="003B01A3">
            <w:r w:rsidRPr="003D4681">
              <w:rPr>
                <w:b/>
              </w:rPr>
              <w:t>Home No:</w:t>
            </w:r>
            <w:r w:rsidR="00420E92">
              <w:rPr>
                <w:b/>
              </w:rPr>
              <w:t xml:space="preserve">  </w:t>
            </w:r>
          </w:p>
        </w:tc>
      </w:tr>
      <w:tr w:rsidR="00603151" w:rsidRPr="001C5EAC" w:rsidTr="00EB4261">
        <w:trPr>
          <w:trHeight w:val="271"/>
          <w:jc w:val="left"/>
        </w:trPr>
        <w:tc>
          <w:tcPr>
            <w:tcW w:w="10310" w:type="dxa"/>
            <w:gridSpan w:val="18"/>
            <w:tcBorders>
              <w:left w:val="single" w:sz="12" w:space="0" w:color="auto"/>
              <w:right w:val="single" w:sz="12" w:space="0" w:color="auto"/>
            </w:tcBorders>
            <w:vAlign w:val="center"/>
          </w:tcPr>
          <w:p w:rsidR="00603151" w:rsidRPr="00310ABC" w:rsidRDefault="00603151" w:rsidP="003B01A3">
            <w:r w:rsidRPr="003D4681">
              <w:rPr>
                <w:b/>
              </w:rPr>
              <w:t>Accounting Contact:</w:t>
            </w:r>
            <w:r w:rsidR="00420E92">
              <w:rPr>
                <w:b/>
              </w:rPr>
              <w:t xml:space="preserve">  </w:t>
            </w:r>
          </w:p>
        </w:tc>
      </w:tr>
      <w:tr w:rsidR="00603151" w:rsidRPr="001C5EAC" w:rsidTr="00BA74E1">
        <w:trPr>
          <w:trHeight w:val="271"/>
          <w:jc w:val="left"/>
        </w:trPr>
        <w:tc>
          <w:tcPr>
            <w:tcW w:w="5153" w:type="dxa"/>
            <w:gridSpan w:val="6"/>
            <w:tcBorders>
              <w:top w:val="single" w:sz="4" w:space="0" w:color="auto"/>
              <w:left w:val="single" w:sz="12" w:space="0" w:color="auto"/>
              <w:bottom w:val="single" w:sz="12" w:space="0" w:color="auto"/>
              <w:right w:val="single" w:sz="4" w:space="0" w:color="auto"/>
            </w:tcBorders>
            <w:vAlign w:val="center"/>
          </w:tcPr>
          <w:p w:rsidR="00603151" w:rsidRPr="00310ABC" w:rsidRDefault="00603151" w:rsidP="003B01A3">
            <w:r w:rsidRPr="00420E92">
              <w:rPr>
                <w:b/>
              </w:rPr>
              <w:t xml:space="preserve">Phone No:   </w:t>
            </w:r>
          </w:p>
        </w:tc>
        <w:tc>
          <w:tcPr>
            <w:tcW w:w="5157" w:type="dxa"/>
            <w:gridSpan w:val="12"/>
            <w:tcBorders>
              <w:top w:val="single" w:sz="4" w:space="0" w:color="auto"/>
              <w:left w:val="single" w:sz="4" w:space="0" w:color="auto"/>
              <w:bottom w:val="single" w:sz="12" w:space="0" w:color="auto"/>
              <w:right w:val="single" w:sz="12" w:space="0" w:color="auto"/>
            </w:tcBorders>
            <w:vAlign w:val="center"/>
          </w:tcPr>
          <w:p w:rsidR="00603151" w:rsidRPr="00310ABC" w:rsidRDefault="00603151" w:rsidP="003B01A3">
            <w:r w:rsidRPr="00420E92">
              <w:rPr>
                <w:b/>
              </w:rPr>
              <w:t xml:space="preserve">E-mail:  </w:t>
            </w:r>
          </w:p>
        </w:tc>
      </w:tr>
      <w:tr w:rsidR="00D86421" w:rsidRPr="001C5EAC" w:rsidTr="00EB4261">
        <w:trPr>
          <w:trHeight w:val="217"/>
          <w:jc w:val="left"/>
        </w:trPr>
        <w:tc>
          <w:tcPr>
            <w:tcW w:w="10310" w:type="dxa"/>
            <w:gridSpan w:val="18"/>
            <w:tcBorders>
              <w:left w:val="single" w:sz="12" w:space="0" w:color="auto"/>
              <w:bottom w:val="single" w:sz="4" w:space="0" w:color="auto"/>
              <w:right w:val="single" w:sz="12" w:space="0" w:color="auto"/>
            </w:tcBorders>
            <w:shd w:val="clear" w:color="auto" w:fill="D9D9D9" w:themeFill="background1" w:themeFillShade="D9"/>
            <w:vAlign w:val="center"/>
          </w:tcPr>
          <w:p w:rsidR="00D86421" w:rsidRPr="003E1F6D" w:rsidRDefault="00D86421" w:rsidP="003B01A3">
            <w:pPr>
              <w:pStyle w:val="SectionHeading"/>
              <w:rPr>
                <w:b/>
              </w:rPr>
            </w:pPr>
            <w:r w:rsidRPr="003E1F6D">
              <w:rPr>
                <w:b/>
              </w:rPr>
              <w:t>B</w:t>
            </w:r>
            <w:r w:rsidR="00A0623F" w:rsidRPr="003E1F6D">
              <w:rPr>
                <w:b/>
              </w:rPr>
              <w:t xml:space="preserve">ANK AND </w:t>
            </w:r>
            <w:r w:rsidRPr="003E1F6D">
              <w:rPr>
                <w:b/>
              </w:rPr>
              <w:t>trade references</w:t>
            </w:r>
          </w:p>
        </w:tc>
      </w:tr>
      <w:tr w:rsidR="00D86421" w:rsidRPr="001C5EAC" w:rsidTr="00EB4261">
        <w:trPr>
          <w:trHeight w:val="271"/>
          <w:jc w:val="left"/>
        </w:trPr>
        <w:tc>
          <w:tcPr>
            <w:tcW w:w="10310" w:type="dxa"/>
            <w:gridSpan w:val="18"/>
            <w:tcBorders>
              <w:top w:val="single" w:sz="4" w:space="0" w:color="auto"/>
              <w:left w:val="single" w:sz="12" w:space="0" w:color="auto"/>
              <w:right w:val="single" w:sz="12" w:space="0" w:color="auto"/>
            </w:tcBorders>
            <w:vAlign w:val="center"/>
          </w:tcPr>
          <w:p w:rsidR="00D86421" w:rsidRPr="00310ABC" w:rsidRDefault="00772DFF" w:rsidP="003B01A3">
            <w:r w:rsidRPr="003D4681">
              <w:rPr>
                <w:b/>
              </w:rPr>
              <w:t>Bank</w:t>
            </w:r>
            <w:r w:rsidR="00D86421" w:rsidRPr="003D4681">
              <w:rPr>
                <w:b/>
              </w:rPr>
              <w:t xml:space="preserve"> name:</w:t>
            </w:r>
            <w:r w:rsidR="00420E92">
              <w:rPr>
                <w:b/>
              </w:rPr>
              <w:t xml:space="preserve">  </w:t>
            </w:r>
          </w:p>
        </w:tc>
      </w:tr>
      <w:tr w:rsidR="00D86421" w:rsidRPr="001C5EAC" w:rsidTr="00BA74E1">
        <w:trPr>
          <w:trHeight w:val="271"/>
          <w:jc w:val="left"/>
        </w:trPr>
        <w:tc>
          <w:tcPr>
            <w:tcW w:w="5590" w:type="dxa"/>
            <w:gridSpan w:val="7"/>
            <w:tcBorders>
              <w:top w:val="single" w:sz="4" w:space="0" w:color="auto"/>
              <w:left w:val="single" w:sz="12" w:space="0" w:color="auto"/>
              <w:right w:val="single" w:sz="4" w:space="0" w:color="auto"/>
            </w:tcBorders>
            <w:vAlign w:val="center"/>
          </w:tcPr>
          <w:p w:rsidR="00D86421" w:rsidRPr="00310ABC" w:rsidRDefault="00D86421" w:rsidP="003B01A3">
            <w:r w:rsidRPr="003D4681">
              <w:rPr>
                <w:b/>
              </w:rPr>
              <w:t>City:</w:t>
            </w:r>
            <w:r w:rsidR="00420E92">
              <w:rPr>
                <w:b/>
              </w:rPr>
              <w:t xml:space="preserve">  </w:t>
            </w:r>
          </w:p>
        </w:tc>
        <w:tc>
          <w:tcPr>
            <w:tcW w:w="2160" w:type="dxa"/>
            <w:gridSpan w:val="8"/>
            <w:tcBorders>
              <w:top w:val="single" w:sz="4" w:space="0" w:color="auto"/>
              <w:left w:val="single" w:sz="4" w:space="0" w:color="auto"/>
              <w:bottom w:val="single" w:sz="4" w:space="0" w:color="auto"/>
              <w:right w:val="single" w:sz="2" w:space="0" w:color="auto"/>
            </w:tcBorders>
            <w:vAlign w:val="center"/>
          </w:tcPr>
          <w:p w:rsidR="00D86421" w:rsidRPr="00310ABC" w:rsidRDefault="00D86421" w:rsidP="003B01A3">
            <w:r w:rsidRPr="003D4681">
              <w:rPr>
                <w:b/>
              </w:rPr>
              <w:t>State:</w:t>
            </w:r>
            <w:r w:rsidR="00420E92">
              <w:rPr>
                <w:b/>
              </w:rPr>
              <w:t xml:space="preserve">  </w:t>
            </w:r>
          </w:p>
        </w:tc>
        <w:tc>
          <w:tcPr>
            <w:tcW w:w="2560" w:type="dxa"/>
            <w:gridSpan w:val="3"/>
            <w:tcBorders>
              <w:top w:val="single" w:sz="4" w:space="0" w:color="auto"/>
              <w:left w:val="single" w:sz="2" w:space="0" w:color="auto"/>
              <w:bottom w:val="single" w:sz="4" w:space="0" w:color="auto"/>
              <w:right w:val="single" w:sz="12" w:space="0" w:color="auto"/>
            </w:tcBorders>
            <w:vAlign w:val="center"/>
          </w:tcPr>
          <w:p w:rsidR="00D86421" w:rsidRPr="00310ABC" w:rsidRDefault="00D86421" w:rsidP="003B01A3">
            <w:r w:rsidRPr="003D4681">
              <w:rPr>
                <w:b/>
              </w:rPr>
              <w:t>ZIP</w:t>
            </w:r>
            <w:r w:rsidR="00B87390" w:rsidRPr="003D4681">
              <w:rPr>
                <w:b/>
              </w:rPr>
              <w:t xml:space="preserve"> Code</w:t>
            </w:r>
            <w:r w:rsidRPr="003D4681">
              <w:rPr>
                <w:b/>
              </w:rPr>
              <w:t>:</w:t>
            </w:r>
            <w:r w:rsidR="00420E92">
              <w:rPr>
                <w:b/>
              </w:rPr>
              <w:t xml:space="preserve">  </w:t>
            </w:r>
          </w:p>
        </w:tc>
      </w:tr>
      <w:tr w:rsidR="00D86421" w:rsidRPr="001C5EAC" w:rsidTr="00BA74E1">
        <w:trPr>
          <w:trHeight w:val="271"/>
          <w:jc w:val="left"/>
        </w:trPr>
        <w:tc>
          <w:tcPr>
            <w:tcW w:w="3009" w:type="dxa"/>
            <w:gridSpan w:val="3"/>
            <w:tcBorders>
              <w:top w:val="single" w:sz="4" w:space="0" w:color="auto"/>
              <w:left w:val="single" w:sz="12" w:space="0" w:color="auto"/>
              <w:bottom w:val="single" w:sz="4" w:space="0" w:color="auto"/>
              <w:right w:val="single" w:sz="4" w:space="0" w:color="auto"/>
            </w:tcBorders>
            <w:vAlign w:val="center"/>
          </w:tcPr>
          <w:p w:rsidR="00D86421" w:rsidRPr="00310ABC" w:rsidRDefault="00D86421" w:rsidP="003B01A3">
            <w:r w:rsidRPr="003D4681">
              <w:rPr>
                <w:b/>
              </w:rPr>
              <w:t>Phone:</w:t>
            </w:r>
            <w:r w:rsidR="00420E92">
              <w:rPr>
                <w:b/>
              </w:rPr>
              <w:t xml:space="preserve">  </w:t>
            </w:r>
          </w:p>
        </w:tc>
        <w:tc>
          <w:tcPr>
            <w:tcW w:w="2581" w:type="dxa"/>
            <w:gridSpan w:val="4"/>
            <w:tcBorders>
              <w:top w:val="single" w:sz="4" w:space="0" w:color="auto"/>
              <w:left w:val="single" w:sz="4" w:space="0" w:color="auto"/>
              <w:bottom w:val="single" w:sz="4" w:space="0" w:color="auto"/>
              <w:right w:val="single" w:sz="4" w:space="0" w:color="auto"/>
            </w:tcBorders>
            <w:vAlign w:val="center"/>
          </w:tcPr>
          <w:p w:rsidR="00D86421" w:rsidRPr="00310ABC" w:rsidRDefault="00D86421" w:rsidP="003B01A3">
            <w:r w:rsidRPr="003D4681">
              <w:rPr>
                <w:b/>
              </w:rPr>
              <w:t>Fax:</w:t>
            </w:r>
            <w:r w:rsidR="00420E92">
              <w:rPr>
                <w:b/>
              </w:rPr>
              <w:t xml:space="preserve">  </w:t>
            </w:r>
          </w:p>
        </w:tc>
        <w:tc>
          <w:tcPr>
            <w:tcW w:w="4720" w:type="dxa"/>
            <w:gridSpan w:val="11"/>
            <w:tcBorders>
              <w:left w:val="single" w:sz="4" w:space="0" w:color="auto"/>
              <w:bottom w:val="single" w:sz="4" w:space="0" w:color="auto"/>
              <w:right w:val="single" w:sz="12" w:space="0" w:color="auto"/>
            </w:tcBorders>
            <w:vAlign w:val="center"/>
          </w:tcPr>
          <w:p w:rsidR="00D86421" w:rsidRPr="00310ABC" w:rsidRDefault="00D86421" w:rsidP="003B01A3">
            <w:r w:rsidRPr="003D4681">
              <w:rPr>
                <w:b/>
              </w:rPr>
              <w:t>E-mail:</w:t>
            </w:r>
            <w:r w:rsidR="00420E92">
              <w:rPr>
                <w:b/>
              </w:rPr>
              <w:t xml:space="preserve">  </w:t>
            </w:r>
          </w:p>
        </w:tc>
      </w:tr>
      <w:tr w:rsidR="00D86421" w:rsidRPr="001C5EAC" w:rsidTr="00EB4261">
        <w:trPr>
          <w:trHeight w:val="271"/>
          <w:jc w:val="left"/>
        </w:trPr>
        <w:tc>
          <w:tcPr>
            <w:tcW w:w="10310" w:type="dxa"/>
            <w:gridSpan w:val="18"/>
            <w:tcBorders>
              <w:left w:val="single" w:sz="12" w:space="0" w:color="auto"/>
              <w:right w:val="single" w:sz="12" w:space="0" w:color="auto"/>
            </w:tcBorders>
            <w:vAlign w:val="center"/>
          </w:tcPr>
          <w:p w:rsidR="00D86421" w:rsidRPr="00310ABC" w:rsidRDefault="00D86421" w:rsidP="003B01A3">
            <w:r w:rsidRPr="003D4681">
              <w:rPr>
                <w:b/>
              </w:rPr>
              <w:t>Type of account:</w:t>
            </w:r>
            <w:r w:rsidR="00772DFF" w:rsidRPr="003D4681">
              <w:rPr>
                <w:b/>
              </w:rPr>
              <w:t xml:space="preserve">  </w:t>
            </w:r>
          </w:p>
        </w:tc>
      </w:tr>
      <w:tr w:rsidR="00772DFF" w:rsidRPr="001C5EAC" w:rsidTr="00BA74E1">
        <w:trPr>
          <w:trHeight w:val="271"/>
          <w:jc w:val="left"/>
        </w:trPr>
        <w:tc>
          <w:tcPr>
            <w:tcW w:w="6580" w:type="dxa"/>
            <w:gridSpan w:val="11"/>
            <w:tcBorders>
              <w:top w:val="single" w:sz="4" w:space="0" w:color="auto"/>
              <w:left w:val="single" w:sz="12" w:space="0" w:color="auto"/>
              <w:bottom w:val="single" w:sz="18" w:space="0" w:color="auto"/>
              <w:right w:val="single" w:sz="4" w:space="0" w:color="auto"/>
            </w:tcBorders>
            <w:vAlign w:val="center"/>
          </w:tcPr>
          <w:p w:rsidR="00772DFF" w:rsidRPr="00310ABC" w:rsidRDefault="00772DFF" w:rsidP="003B01A3">
            <w:r w:rsidRPr="003D4681">
              <w:rPr>
                <w:b/>
              </w:rPr>
              <w:t>Account Name:</w:t>
            </w:r>
            <w:r w:rsidR="00420E92">
              <w:rPr>
                <w:b/>
              </w:rPr>
              <w:t xml:space="preserve">  </w:t>
            </w:r>
          </w:p>
        </w:tc>
        <w:tc>
          <w:tcPr>
            <w:tcW w:w="3730" w:type="dxa"/>
            <w:gridSpan w:val="7"/>
            <w:tcBorders>
              <w:top w:val="single" w:sz="4" w:space="0" w:color="auto"/>
              <w:left w:val="single" w:sz="4" w:space="0" w:color="auto"/>
              <w:bottom w:val="single" w:sz="18" w:space="0" w:color="auto"/>
              <w:right w:val="single" w:sz="12" w:space="0" w:color="auto"/>
            </w:tcBorders>
            <w:vAlign w:val="center"/>
          </w:tcPr>
          <w:p w:rsidR="00772DFF" w:rsidRPr="00310ABC" w:rsidRDefault="00772DFF" w:rsidP="003B01A3">
            <w:bookmarkStart w:id="1" w:name="OLE_LINK11"/>
            <w:bookmarkStart w:id="2" w:name="OLE_LINK12"/>
            <w:bookmarkStart w:id="3" w:name="OLE_LINK13"/>
            <w:bookmarkStart w:id="4" w:name="OLE_LINK14"/>
            <w:bookmarkStart w:id="5" w:name="OLE_LINK15"/>
            <w:r w:rsidRPr="003D4681">
              <w:rPr>
                <w:b/>
              </w:rPr>
              <w:t>Acct No:</w:t>
            </w:r>
            <w:r w:rsidR="00420E92">
              <w:rPr>
                <w:b/>
              </w:rPr>
              <w:t xml:space="preserve">  </w:t>
            </w:r>
            <w:bookmarkEnd w:id="1"/>
            <w:bookmarkEnd w:id="2"/>
            <w:bookmarkEnd w:id="3"/>
            <w:bookmarkEnd w:id="4"/>
            <w:bookmarkEnd w:id="5"/>
          </w:p>
        </w:tc>
      </w:tr>
      <w:tr w:rsidR="00764FFE" w:rsidRPr="001C5EAC" w:rsidTr="00BA74E1">
        <w:trPr>
          <w:trHeight w:val="271"/>
          <w:jc w:val="left"/>
        </w:trPr>
        <w:tc>
          <w:tcPr>
            <w:tcW w:w="7123" w:type="dxa"/>
            <w:gridSpan w:val="13"/>
            <w:tcBorders>
              <w:left w:val="single" w:sz="12" w:space="0" w:color="auto"/>
              <w:bottom w:val="single" w:sz="4" w:space="0" w:color="auto"/>
              <w:right w:val="single" w:sz="4" w:space="0" w:color="auto"/>
            </w:tcBorders>
            <w:vAlign w:val="center"/>
          </w:tcPr>
          <w:p w:rsidR="00764FFE" w:rsidRPr="00310ABC" w:rsidRDefault="00764FFE" w:rsidP="003B01A3">
            <w:r w:rsidRPr="003D4681">
              <w:rPr>
                <w:b/>
              </w:rPr>
              <w:t>Company name:</w:t>
            </w:r>
            <w:r>
              <w:rPr>
                <w:b/>
              </w:rPr>
              <w:t xml:space="preserve">                                                                                                 </w:t>
            </w:r>
          </w:p>
        </w:tc>
        <w:tc>
          <w:tcPr>
            <w:tcW w:w="3187" w:type="dxa"/>
            <w:gridSpan w:val="5"/>
            <w:tcBorders>
              <w:left w:val="single" w:sz="4" w:space="0" w:color="auto"/>
              <w:bottom w:val="single" w:sz="4" w:space="0" w:color="auto"/>
              <w:right w:val="single" w:sz="12" w:space="0" w:color="auto"/>
            </w:tcBorders>
            <w:vAlign w:val="center"/>
          </w:tcPr>
          <w:p w:rsidR="00764FFE" w:rsidRPr="00310ABC" w:rsidRDefault="00764FFE" w:rsidP="003B01A3">
            <w:r w:rsidRPr="003D4681">
              <w:rPr>
                <w:b/>
              </w:rPr>
              <w:t>Acct No:</w:t>
            </w:r>
            <w:r>
              <w:rPr>
                <w:b/>
              </w:rPr>
              <w:t xml:space="preserve">  </w:t>
            </w:r>
          </w:p>
        </w:tc>
      </w:tr>
      <w:tr w:rsidR="00D86421" w:rsidRPr="001C5EAC" w:rsidTr="00BA74E1">
        <w:trPr>
          <w:trHeight w:val="271"/>
          <w:jc w:val="left"/>
        </w:trPr>
        <w:tc>
          <w:tcPr>
            <w:tcW w:w="5590" w:type="dxa"/>
            <w:gridSpan w:val="7"/>
            <w:tcBorders>
              <w:top w:val="single" w:sz="4" w:space="0" w:color="auto"/>
              <w:left w:val="single" w:sz="12" w:space="0" w:color="auto"/>
              <w:right w:val="single" w:sz="4" w:space="0" w:color="auto"/>
            </w:tcBorders>
            <w:vAlign w:val="center"/>
          </w:tcPr>
          <w:p w:rsidR="00D86421" w:rsidRPr="00310ABC" w:rsidRDefault="00D86421" w:rsidP="003B01A3">
            <w:r w:rsidRPr="003D4681">
              <w:rPr>
                <w:b/>
              </w:rPr>
              <w:t>City:</w:t>
            </w:r>
            <w:r w:rsidR="00420E92">
              <w:rPr>
                <w:b/>
              </w:rPr>
              <w:t xml:space="preserve">  </w:t>
            </w: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D86421" w:rsidRPr="00310ABC" w:rsidRDefault="00D86421" w:rsidP="003B01A3">
            <w:r w:rsidRPr="003D4681">
              <w:rPr>
                <w:b/>
              </w:rPr>
              <w:t>State:</w:t>
            </w:r>
            <w:r w:rsidR="00420E92">
              <w:rPr>
                <w:b/>
              </w:rPr>
              <w:t xml:space="preserve">  </w:t>
            </w:r>
          </w:p>
        </w:tc>
        <w:tc>
          <w:tcPr>
            <w:tcW w:w="2560" w:type="dxa"/>
            <w:gridSpan w:val="3"/>
            <w:tcBorders>
              <w:top w:val="single" w:sz="4" w:space="0" w:color="auto"/>
              <w:left w:val="single" w:sz="4" w:space="0" w:color="auto"/>
              <w:bottom w:val="single" w:sz="4" w:space="0" w:color="auto"/>
              <w:right w:val="single" w:sz="12" w:space="0" w:color="auto"/>
            </w:tcBorders>
            <w:vAlign w:val="center"/>
          </w:tcPr>
          <w:p w:rsidR="00D86421" w:rsidRPr="00310ABC" w:rsidRDefault="00D86421" w:rsidP="003B01A3">
            <w:r w:rsidRPr="003D4681">
              <w:rPr>
                <w:b/>
              </w:rPr>
              <w:t>ZIP</w:t>
            </w:r>
            <w:r w:rsidR="00B87390" w:rsidRPr="003D4681">
              <w:rPr>
                <w:b/>
              </w:rPr>
              <w:t xml:space="preserve"> Code</w:t>
            </w:r>
            <w:r w:rsidRPr="003D4681">
              <w:rPr>
                <w:b/>
              </w:rPr>
              <w:t>:</w:t>
            </w:r>
            <w:r w:rsidR="00420E92">
              <w:rPr>
                <w:b/>
              </w:rPr>
              <w:t xml:space="preserve">  </w:t>
            </w:r>
          </w:p>
        </w:tc>
      </w:tr>
      <w:tr w:rsidR="00D86421" w:rsidRPr="001C5EAC" w:rsidTr="00BA74E1">
        <w:trPr>
          <w:trHeight w:val="271"/>
          <w:jc w:val="left"/>
        </w:trPr>
        <w:tc>
          <w:tcPr>
            <w:tcW w:w="3009" w:type="dxa"/>
            <w:gridSpan w:val="3"/>
            <w:tcBorders>
              <w:top w:val="single" w:sz="4" w:space="0" w:color="auto"/>
              <w:left w:val="single" w:sz="12" w:space="0" w:color="auto"/>
              <w:bottom w:val="single" w:sz="12" w:space="0" w:color="auto"/>
              <w:right w:val="single" w:sz="4" w:space="0" w:color="auto"/>
            </w:tcBorders>
            <w:vAlign w:val="center"/>
          </w:tcPr>
          <w:p w:rsidR="00D86421" w:rsidRPr="00310ABC" w:rsidRDefault="00D86421" w:rsidP="003B01A3">
            <w:r w:rsidRPr="003D4681">
              <w:rPr>
                <w:b/>
              </w:rPr>
              <w:t>Phone:</w:t>
            </w:r>
            <w:r w:rsidR="00420E92">
              <w:rPr>
                <w:b/>
              </w:rPr>
              <w:t xml:space="preserve">  </w:t>
            </w:r>
          </w:p>
        </w:tc>
        <w:tc>
          <w:tcPr>
            <w:tcW w:w="2581" w:type="dxa"/>
            <w:gridSpan w:val="4"/>
            <w:tcBorders>
              <w:top w:val="single" w:sz="4" w:space="0" w:color="auto"/>
              <w:left w:val="single" w:sz="4" w:space="0" w:color="auto"/>
              <w:bottom w:val="single" w:sz="12" w:space="0" w:color="auto"/>
              <w:right w:val="single" w:sz="4" w:space="0" w:color="auto"/>
            </w:tcBorders>
            <w:vAlign w:val="center"/>
          </w:tcPr>
          <w:p w:rsidR="00D86421" w:rsidRPr="00310ABC" w:rsidRDefault="00D86421" w:rsidP="003B01A3">
            <w:r w:rsidRPr="003D4681">
              <w:rPr>
                <w:b/>
              </w:rPr>
              <w:t>Fax:</w:t>
            </w:r>
            <w:r w:rsidR="00420E92">
              <w:rPr>
                <w:b/>
              </w:rPr>
              <w:t xml:space="preserve">  </w:t>
            </w:r>
          </w:p>
        </w:tc>
        <w:tc>
          <w:tcPr>
            <w:tcW w:w="4720" w:type="dxa"/>
            <w:gridSpan w:val="11"/>
            <w:tcBorders>
              <w:left w:val="single" w:sz="4" w:space="0" w:color="auto"/>
              <w:bottom w:val="single" w:sz="12" w:space="0" w:color="auto"/>
              <w:right w:val="single" w:sz="12" w:space="0" w:color="auto"/>
            </w:tcBorders>
            <w:vAlign w:val="center"/>
          </w:tcPr>
          <w:p w:rsidR="00D86421" w:rsidRPr="00310ABC" w:rsidRDefault="00D86421" w:rsidP="003B01A3">
            <w:r w:rsidRPr="003D4681">
              <w:rPr>
                <w:b/>
              </w:rPr>
              <w:t>E-mail:</w:t>
            </w:r>
            <w:r w:rsidR="00420E92">
              <w:rPr>
                <w:b/>
              </w:rPr>
              <w:t xml:space="preserve">  </w:t>
            </w:r>
          </w:p>
        </w:tc>
      </w:tr>
      <w:tr w:rsidR="00764FFE" w:rsidRPr="001C5EAC" w:rsidTr="00BA74E1">
        <w:trPr>
          <w:trHeight w:val="271"/>
          <w:jc w:val="left"/>
        </w:trPr>
        <w:tc>
          <w:tcPr>
            <w:tcW w:w="7123" w:type="dxa"/>
            <w:gridSpan w:val="13"/>
            <w:tcBorders>
              <w:left w:val="single" w:sz="12" w:space="0" w:color="auto"/>
              <w:bottom w:val="single" w:sz="4" w:space="0" w:color="auto"/>
              <w:right w:val="single" w:sz="4" w:space="0" w:color="auto"/>
            </w:tcBorders>
            <w:vAlign w:val="center"/>
          </w:tcPr>
          <w:p w:rsidR="00764FFE" w:rsidRPr="00310ABC" w:rsidRDefault="00764FFE" w:rsidP="003B01A3">
            <w:r w:rsidRPr="003D4681">
              <w:rPr>
                <w:b/>
              </w:rPr>
              <w:t>Company name:</w:t>
            </w:r>
            <w:r>
              <w:rPr>
                <w:b/>
              </w:rPr>
              <w:t xml:space="preserve">                                                                                      </w:t>
            </w:r>
          </w:p>
        </w:tc>
        <w:tc>
          <w:tcPr>
            <w:tcW w:w="3187" w:type="dxa"/>
            <w:gridSpan w:val="5"/>
            <w:tcBorders>
              <w:left w:val="single" w:sz="4" w:space="0" w:color="auto"/>
              <w:bottom w:val="single" w:sz="4" w:space="0" w:color="auto"/>
              <w:right w:val="single" w:sz="12" w:space="0" w:color="auto"/>
            </w:tcBorders>
            <w:vAlign w:val="center"/>
          </w:tcPr>
          <w:p w:rsidR="00764FFE" w:rsidRPr="00310ABC" w:rsidRDefault="00764FFE" w:rsidP="003B01A3">
            <w:r w:rsidRPr="003D4681">
              <w:rPr>
                <w:b/>
              </w:rPr>
              <w:t>Acct No:</w:t>
            </w:r>
            <w:r>
              <w:rPr>
                <w:b/>
              </w:rPr>
              <w:t xml:space="preserve">  </w:t>
            </w:r>
          </w:p>
        </w:tc>
      </w:tr>
      <w:tr w:rsidR="00D86421" w:rsidRPr="001C5EAC" w:rsidTr="00BA74E1">
        <w:trPr>
          <w:trHeight w:val="271"/>
          <w:jc w:val="left"/>
        </w:trPr>
        <w:tc>
          <w:tcPr>
            <w:tcW w:w="5590" w:type="dxa"/>
            <w:gridSpan w:val="7"/>
            <w:tcBorders>
              <w:top w:val="single" w:sz="4" w:space="0" w:color="auto"/>
              <w:left w:val="single" w:sz="12" w:space="0" w:color="auto"/>
              <w:bottom w:val="single" w:sz="4" w:space="0" w:color="auto"/>
              <w:right w:val="single" w:sz="4" w:space="0" w:color="auto"/>
            </w:tcBorders>
            <w:vAlign w:val="center"/>
          </w:tcPr>
          <w:p w:rsidR="00D86421" w:rsidRPr="00310ABC" w:rsidRDefault="00D86421" w:rsidP="003B01A3">
            <w:r w:rsidRPr="003D4681">
              <w:rPr>
                <w:b/>
              </w:rPr>
              <w:t>City:</w:t>
            </w:r>
            <w:r w:rsidR="00420E92">
              <w:rPr>
                <w:b/>
              </w:rPr>
              <w:t xml:space="preserve">  </w:t>
            </w: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D86421" w:rsidRPr="00310ABC" w:rsidRDefault="00D86421" w:rsidP="003B01A3">
            <w:r w:rsidRPr="00A15648">
              <w:rPr>
                <w:b/>
              </w:rPr>
              <w:t>State:</w:t>
            </w:r>
            <w:r w:rsidR="00420E92">
              <w:rPr>
                <w:b/>
              </w:rPr>
              <w:t xml:space="preserve">  </w:t>
            </w:r>
          </w:p>
        </w:tc>
        <w:tc>
          <w:tcPr>
            <w:tcW w:w="2560" w:type="dxa"/>
            <w:gridSpan w:val="3"/>
            <w:tcBorders>
              <w:top w:val="single" w:sz="4" w:space="0" w:color="auto"/>
              <w:left w:val="single" w:sz="4" w:space="0" w:color="auto"/>
              <w:bottom w:val="single" w:sz="4" w:space="0" w:color="auto"/>
              <w:right w:val="single" w:sz="12" w:space="0" w:color="auto"/>
            </w:tcBorders>
            <w:vAlign w:val="center"/>
          </w:tcPr>
          <w:p w:rsidR="00D86421" w:rsidRPr="00310ABC" w:rsidRDefault="00D86421" w:rsidP="003B01A3">
            <w:r w:rsidRPr="00A15648">
              <w:rPr>
                <w:b/>
              </w:rPr>
              <w:t>ZIP</w:t>
            </w:r>
            <w:r w:rsidR="00B87390" w:rsidRPr="00A15648">
              <w:rPr>
                <w:b/>
              </w:rPr>
              <w:t xml:space="preserve"> Code</w:t>
            </w:r>
            <w:r w:rsidRPr="00A15648">
              <w:rPr>
                <w:b/>
              </w:rPr>
              <w:t>:</w:t>
            </w:r>
            <w:r w:rsidR="00420E92">
              <w:rPr>
                <w:b/>
              </w:rPr>
              <w:t xml:space="preserve">  </w:t>
            </w:r>
          </w:p>
        </w:tc>
      </w:tr>
      <w:tr w:rsidR="00111C4B" w:rsidRPr="001C5EAC" w:rsidTr="00BA74E1">
        <w:trPr>
          <w:trHeight w:val="302"/>
          <w:jc w:val="left"/>
        </w:trPr>
        <w:tc>
          <w:tcPr>
            <w:tcW w:w="3009" w:type="dxa"/>
            <w:gridSpan w:val="3"/>
            <w:tcBorders>
              <w:top w:val="single" w:sz="4" w:space="0" w:color="auto"/>
              <w:left w:val="single" w:sz="12" w:space="0" w:color="auto"/>
              <w:bottom w:val="single" w:sz="12" w:space="0" w:color="auto"/>
              <w:right w:val="single" w:sz="4" w:space="0" w:color="auto"/>
            </w:tcBorders>
            <w:vAlign w:val="center"/>
          </w:tcPr>
          <w:p w:rsidR="00111C4B" w:rsidRPr="00310ABC" w:rsidRDefault="00111C4B" w:rsidP="003B01A3">
            <w:r w:rsidRPr="003D4681">
              <w:rPr>
                <w:b/>
              </w:rPr>
              <w:t>Phone:</w:t>
            </w:r>
            <w:r w:rsidR="00420E92">
              <w:rPr>
                <w:b/>
              </w:rPr>
              <w:t xml:space="preserve">  </w:t>
            </w:r>
          </w:p>
        </w:tc>
        <w:tc>
          <w:tcPr>
            <w:tcW w:w="2581" w:type="dxa"/>
            <w:gridSpan w:val="4"/>
            <w:tcBorders>
              <w:top w:val="single" w:sz="4" w:space="0" w:color="auto"/>
              <w:left w:val="single" w:sz="4" w:space="0" w:color="auto"/>
              <w:bottom w:val="single" w:sz="12" w:space="0" w:color="auto"/>
              <w:right w:val="single" w:sz="2" w:space="0" w:color="auto"/>
            </w:tcBorders>
            <w:vAlign w:val="center"/>
          </w:tcPr>
          <w:p w:rsidR="00111C4B" w:rsidRPr="00310ABC" w:rsidRDefault="00111C4B" w:rsidP="003B01A3">
            <w:r w:rsidRPr="00A15648">
              <w:rPr>
                <w:b/>
              </w:rPr>
              <w:t>Fax:</w:t>
            </w:r>
            <w:r w:rsidR="00420E92">
              <w:rPr>
                <w:b/>
              </w:rPr>
              <w:t xml:space="preserve">  </w:t>
            </w:r>
          </w:p>
        </w:tc>
        <w:tc>
          <w:tcPr>
            <w:tcW w:w="4720" w:type="dxa"/>
            <w:gridSpan w:val="11"/>
            <w:tcBorders>
              <w:top w:val="single" w:sz="4" w:space="0" w:color="auto"/>
              <w:left w:val="single" w:sz="2" w:space="0" w:color="auto"/>
              <w:bottom w:val="single" w:sz="12" w:space="0" w:color="auto"/>
              <w:right w:val="single" w:sz="12" w:space="0" w:color="auto"/>
            </w:tcBorders>
            <w:vAlign w:val="center"/>
          </w:tcPr>
          <w:p w:rsidR="00111C4B" w:rsidRPr="00310ABC" w:rsidRDefault="00111C4B" w:rsidP="003B01A3">
            <w:r w:rsidRPr="00A15648">
              <w:rPr>
                <w:b/>
              </w:rPr>
              <w:t>E-mail:</w:t>
            </w:r>
            <w:r w:rsidR="00420E92">
              <w:rPr>
                <w:b/>
              </w:rPr>
              <w:t xml:space="preserve">  </w:t>
            </w:r>
          </w:p>
        </w:tc>
      </w:tr>
      <w:tr w:rsidR="00764FFE" w:rsidRPr="001C5EAC" w:rsidTr="00BA74E1">
        <w:trPr>
          <w:trHeight w:val="271"/>
          <w:jc w:val="left"/>
        </w:trPr>
        <w:tc>
          <w:tcPr>
            <w:tcW w:w="7123" w:type="dxa"/>
            <w:gridSpan w:val="13"/>
            <w:tcBorders>
              <w:left w:val="single" w:sz="12" w:space="0" w:color="auto"/>
              <w:bottom w:val="single" w:sz="4" w:space="0" w:color="auto"/>
              <w:right w:val="single" w:sz="4" w:space="0" w:color="auto"/>
            </w:tcBorders>
            <w:vAlign w:val="center"/>
          </w:tcPr>
          <w:p w:rsidR="00764FFE" w:rsidRPr="00310ABC" w:rsidRDefault="00764FFE" w:rsidP="003B01A3">
            <w:r w:rsidRPr="003D4681">
              <w:rPr>
                <w:b/>
              </w:rPr>
              <w:t>Company name:</w:t>
            </w:r>
            <w:r>
              <w:rPr>
                <w:b/>
              </w:rPr>
              <w:t xml:space="preserve">                                                                                                </w:t>
            </w:r>
          </w:p>
        </w:tc>
        <w:tc>
          <w:tcPr>
            <w:tcW w:w="3187" w:type="dxa"/>
            <w:gridSpan w:val="5"/>
            <w:tcBorders>
              <w:left w:val="single" w:sz="4" w:space="0" w:color="auto"/>
              <w:bottom w:val="single" w:sz="4" w:space="0" w:color="auto"/>
              <w:right w:val="single" w:sz="12" w:space="0" w:color="auto"/>
            </w:tcBorders>
            <w:vAlign w:val="center"/>
          </w:tcPr>
          <w:p w:rsidR="00764FFE" w:rsidRPr="00310ABC" w:rsidRDefault="00764FFE" w:rsidP="003B01A3">
            <w:r w:rsidRPr="003D4681">
              <w:rPr>
                <w:b/>
              </w:rPr>
              <w:t>Acct No:</w:t>
            </w:r>
            <w:r>
              <w:rPr>
                <w:b/>
              </w:rPr>
              <w:t xml:space="preserve">  </w:t>
            </w:r>
          </w:p>
        </w:tc>
      </w:tr>
      <w:tr w:rsidR="009C011E" w:rsidRPr="001C5EAC" w:rsidTr="00BA74E1">
        <w:trPr>
          <w:trHeight w:val="271"/>
          <w:jc w:val="left"/>
        </w:trPr>
        <w:tc>
          <w:tcPr>
            <w:tcW w:w="5590" w:type="dxa"/>
            <w:gridSpan w:val="7"/>
            <w:tcBorders>
              <w:top w:val="single" w:sz="4" w:space="0" w:color="auto"/>
              <w:left w:val="single" w:sz="12" w:space="0" w:color="auto"/>
              <w:bottom w:val="single" w:sz="4" w:space="0" w:color="auto"/>
              <w:right w:val="single" w:sz="4" w:space="0" w:color="auto"/>
            </w:tcBorders>
            <w:vAlign w:val="center"/>
          </w:tcPr>
          <w:p w:rsidR="009C011E" w:rsidRPr="00310ABC" w:rsidRDefault="009C011E" w:rsidP="003B01A3">
            <w:r w:rsidRPr="00535799">
              <w:rPr>
                <w:b/>
              </w:rPr>
              <w:t>City:</w:t>
            </w:r>
            <w:r w:rsidR="00420E92">
              <w:rPr>
                <w:b/>
              </w:rPr>
              <w:t xml:space="preserve">  </w:t>
            </w: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9C011E" w:rsidRPr="00310ABC" w:rsidRDefault="009C011E" w:rsidP="003B01A3">
            <w:r w:rsidRPr="00A15648">
              <w:rPr>
                <w:b/>
              </w:rPr>
              <w:t>State:</w:t>
            </w:r>
            <w:r w:rsidR="00420E92">
              <w:rPr>
                <w:b/>
              </w:rPr>
              <w:t xml:space="preserve">  </w:t>
            </w:r>
          </w:p>
        </w:tc>
        <w:tc>
          <w:tcPr>
            <w:tcW w:w="2560" w:type="dxa"/>
            <w:gridSpan w:val="3"/>
            <w:tcBorders>
              <w:top w:val="single" w:sz="4" w:space="0" w:color="auto"/>
              <w:left w:val="single" w:sz="4" w:space="0" w:color="auto"/>
              <w:bottom w:val="single" w:sz="4" w:space="0" w:color="auto"/>
              <w:right w:val="single" w:sz="12" w:space="0" w:color="auto"/>
            </w:tcBorders>
            <w:vAlign w:val="center"/>
          </w:tcPr>
          <w:p w:rsidR="009C011E" w:rsidRPr="00310ABC" w:rsidRDefault="009C011E" w:rsidP="003B01A3">
            <w:r w:rsidRPr="00A15648">
              <w:rPr>
                <w:b/>
              </w:rPr>
              <w:t>ZIP Code:</w:t>
            </w:r>
            <w:r w:rsidR="00420E92">
              <w:rPr>
                <w:b/>
              </w:rPr>
              <w:t xml:space="preserve">  </w:t>
            </w:r>
          </w:p>
        </w:tc>
      </w:tr>
      <w:tr w:rsidR="00487300" w:rsidRPr="001C5EAC" w:rsidTr="00BA74E1">
        <w:trPr>
          <w:trHeight w:val="271"/>
          <w:jc w:val="left"/>
        </w:trPr>
        <w:tc>
          <w:tcPr>
            <w:tcW w:w="3009" w:type="dxa"/>
            <w:gridSpan w:val="3"/>
            <w:tcBorders>
              <w:top w:val="single" w:sz="4" w:space="0" w:color="auto"/>
              <w:left w:val="single" w:sz="12" w:space="0" w:color="auto"/>
              <w:bottom w:val="single" w:sz="12" w:space="0" w:color="auto"/>
              <w:right w:val="single" w:sz="4" w:space="0" w:color="auto"/>
            </w:tcBorders>
            <w:vAlign w:val="center"/>
          </w:tcPr>
          <w:p w:rsidR="00487300" w:rsidRPr="00310ABC" w:rsidRDefault="00487300" w:rsidP="003B01A3">
            <w:r w:rsidRPr="00535799">
              <w:rPr>
                <w:b/>
              </w:rPr>
              <w:t>Phone:</w:t>
            </w:r>
            <w:r w:rsidR="00420E92">
              <w:rPr>
                <w:b/>
              </w:rPr>
              <w:t xml:space="preserve">  </w:t>
            </w:r>
          </w:p>
        </w:tc>
        <w:tc>
          <w:tcPr>
            <w:tcW w:w="2581" w:type="dxa"/>
            <w:gridSpan w:val="4"/>
            <w:tcBorders>
              <w:top w:val="single" w:sz="4" w:space="0" w:color="auto"/>
              <w:left w:val="single" w:sz="4" w:space="0" w:color="auto"/>
              <w:bottom w:val="single" w:sz="12" w:space="0" w:color="auto"/>
              <w:right w:val="single" w:sz="4" w:space="0" w:color="auto"/>
            </w:tcBorders>
            <w:vAlign w:val="center"/>
          </w:tcPr>
          <w:p w:rsidR="00487300" w:rsidRPr="00310ABC" w:rsidRDefault="00487300" w:rsidP="003B01A3">
            <w:r w:rsidRPr="00A15648">
              <w:rPr>
                <w:b/>
              </w:rPr>
              <w:t>Fax:</w:t>
            </w:r>
            <w:r w:rsidR="00420E92">
              <w:rPr>
                <w:b/>
              </w:rPr>
              <w:t xml:space="preserve">  </w:t>
            </w:r>
          </w:p>
        </w:tc>
        <w:tc>
          <w:tcPr>
            <w:tcW w:w="4720" w:type="dxa"/>
            <w:gridSpan w:val="11"/>
            <w:tcBorders>
              <w:left w:val="single" w:sz="4" w:space="0" w:color="auto"/>
              <w:bottom w:val="single" w:sz="12" w:space="0" w:color="auto"/>
              <w:right w:val="single" w:sz="12" w:space="0" w:color="auto"/>
            </w:tcBorders>
            <w:vAlign w:val="center"/>
          </w:tcPr>
          <w:p w:rsidR="00487300" w:rsidRPr="00310ABC" w:rsidRDefault="00487300" w:rsidP="003B01A3">
            <w:r w:rsidRPr="00A15648">
              <w:rPr>
                <w:b/>
              </w:rPr>
              <w:t>E-mail:</w:t>
            </w:r>
            <w:r w:rsidR="00420E92">
              <w:rPr>
                <w:b/>
              </w:rPr>
              <w:t xml:space="preserve">  </w:t>
            </w:r>
          </w:p>
        </w:tc>
      </w:tr>
    </w:tbl>
    <w:p w:rsidR="00487300" w:rsidRDefault="00487300"/>
    <w:p w:rsidR="00A75B07" w:rsidRDefault="00A75B07" w:rsidP="00A75B07">
      <w:r>
        <w:tab/>
      </w:r>
      <w:r>
        <w:tab/>
      </w:r>
      <w:r>
        <w:tab/>
      </w:r>
      <w:r>
        <w:tab/>
      </w:r>
      <w:r>
        <w:tab/>
      </w:r>
      <w:r>
        <w:tab/>
      </w:r>
      <w:r>
        <w:tab/>
      </w:r>
      <w:r>
        <w:tab/>
      </w:r>
      <w:r>
        <w:tab/>
      </w:r>
      <w:r>
        <w:tab/>
      </w:r>
      <w:bookmarkStart w:id="6" w:name="_GoBack"/>
      <w:bookmarkEnd w:id="6"/>
    </w:p>
    <w:p w:rsidR="00487300" w:rsidRDefault="007A3F9F">
      <w:r>
        <w:lastRenderedPageBreak/>
        <w:tab/>
      </w:r>
      <w:r>
        <w:tab/>
      </w:r>
      <w:r>
        <w:tab/>
      </w:r>
      <w:r>
        <w:tab/>
      </w:r>
      <w:r>
        <w:tab/>
      </w:r>
      <w:r>
        <w:tab/>
      </w:r>
      <w:r>
        <w:tab/>
      </w:r>
      <w:r>
        <w:tab/>
      </w:r>
      <w:r>
        <w:tab/>
      </w:r>
      <w:r w:rsidR="00AD0BC2">
        <w:tab/>
      </w:r>
      <w:r w:rsidR="00172728">
        <w:tab/>
      </w:r>
      <w:r w:rsidR="00172728">
        <w:tab/>
      </w:r>
      <w:r w:rsidR="00172728">
        <w:tab/>
      </w:r>
      <w:r w:rsidR="00172728">
        <w:tab/>
      </w:r>
      <w:r w:rsidR="00172728">
        <w:tab/>
      </w:r>
      <w:r w:rsidR="00172728">
        <w:tab/>
      </w:r>
      <w:r w:rsidR="00172728">
        <w:tab/>
      </w:r>
      <w:r w:rsidR="00172728">
        <w:tab/>
      </w:r>
      <w:r w:rsidR="00172728">
        <w:tab/>
      </w:r>
      <w:r w:rsidR="00172728">
        <w:tab/>
      </w:r>
      <w:r w:rsidR="00172728">
        <w:tab/>
      </w:r>
    </w:p>
    <w:p w:rsidR="00487300" w:rsidRDefault="00160636">
      <w:r w:rsidRPr="003B01A3">
        <w:rPr>
          <w:noProof/>
        </w:rPr>
        <mc:AlternateContent>
          <mc:Choice Requires="wps">
            <w:drawing>
              <wp:anchor distT="0" distB="0" distL="114300" distR="114300" simplePos="0" relativeHeight="251659264" behindDoc="0" locked="0" layoutInCell="1" allowOverlap="1" wp14:anchorId="1E1973DB" wp14:editId="517E6CED">
                <wp:simplePos x="0" y="0"/>
                <wp:positionH relativeFrom="column">
                  <wp:posOffset>0</wp:posOffset>
                </wp:positionH>
                <wp:positionV relativeFrom="paragraph">
                  <wp:posOffset>-133350</wp:posOffset>
                </wp:positionV>
                <wp:extent cx="6334125" cy="3714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334125" cy="3714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0636" w:rsidRPr="00AB4ED0" w:rsidRDefault="00160636" w:rsidP="00AB4ED0">
                            <w:pPr>
                              <w:jc w:val="center"/>
                              <w:rPr>
                                <w:b/>
                                <w:sz w:val="22"/>
                                <w:szCs w:val="22"/>
                              </w:rPr>
                            </w:pPr>
                            <w:r w:rsidRPr="00AB4ED0">
                              <w:rPr>
                                <w:b/>
                                <w:sz w:val="22"/>
                                <w:szCs w:val="22"/>
                              </w:rPr>
                              <w:t>Terms and Conditions of Sale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5pt;width:498.75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" fillcolor="#d8d8d8 [2732]" strokeweight=".5pt">
                <v:textbox>
                  <w:txbxContent>
                    <w:p w:rsidR="00160636" w:rsidRPr="00AB4ED0" w:rsidRDefault="00160636" w:rsidP="00AB4ED0">
                      <w:pPr>
                        <w:jc w:val="center"/>
                        <w:rPr>
                          <w:b/>
                          <w:sz w:val="22"/>
                          <w:szCs w:val="22"/>
                        </w:rPr>
                      </w:pPr>
                      <w:r w:rsidRPr="00AB4ED0">
                        <w:rPr>
                          <w:b/>
                          <w:sz w:val="22"/>
                          <w:szCs w:val="22"/>
                        </w:rPr>
                        <w:t>Terms and Conditions of Sale</w:t>
                      </w:r>
                    </w:p>
                  </w:txbxContent>
                </v:textbox>
              </v:shape>
            </w:pict>
          </mc:Fallback>
        </mc:AlternateContent>
      </w:r>
    </w:p>
    <w:p w:rsidR="00487300" w:rsidRDefault="00487300"/>
    <w:p w:rsidR="00415F5F" w:rsidRPr="003B01A3" w:rsidRDefault="00415F5F" w:rsidP="00A26A02"/>
    <w:p w:rsidR="0076732B" w:rsidRPr="00AB4ED0" w:rsidRDefault="0076732B" w:rsidP="003B01A3">
      <w:pPr>
        <w:rPr>
          <w:sz w:val="18"/>
          <w:szCs w:val="18"/>
        </w:rPr>
      </w:pPr>
      <w:r w:rsidRPr="00AB4ED0">
        <w:rPr>
          <w:sz w:val="18"/>
          <w:szCs w:val="18"/>
        </w:rPr>
        <w:t xml:space="preserve">If open credit is granted, I/We agree to the normal terms of sale set forth by the invoices </w:t>
      </w:r>
      <w:r w:rsidR="00ED3F4F" w:rsidRPr="00AB4ED0">
        <w:rPr>
          <w:sz w:val="18"/>
          <w:szCs w:val="18"/>
        </w:rPr>
        <w:t xml:space="preserve">of Heartland </w:t>
      </w:r>
      <w:r w:rsidRPr="00AB4ED0">
        <w:rPr>
          <w:sz w:val="18"/>
          <w:szCs w:val="18"/>
        </w:rPr>
        <w:t xml:space="preserve">Hobby Wholesale(HHW) and the HHW business policies as itemized on the attached.  All products remain the property of HHW until fully paid for.   Account is considered past due if not received by the last day of the month in which it is due.  Past due invoices are assessed service charges in the amount of 1.5% per month until paid in full.  Discounts taken after the discount period will not be honored and will be re-debited to my account.  I/We promise to pay any costs incurred with regard to collecting past due invoices, including but not limited to collection agency fees and attorney fees.  There will be a $30.00 fee charged on all returned checks.  Credit cards used pay open term invoices will be subject to a 2.5% charge.  Payment for service charges assessed is the responsibility of the undersigned.  Accounts that become 30 days past due may be placed on C.O.D. status until paid and credit is reestablished.  </w:t>
      </w:r>
    </w:p>
    <w:p w:rsidR="0076732B" w:rsidRPr="00AB4ED0" w:rsidRDefault="0076732B" w:rsidP="003B01A3">
      <w:pPr>
        <w:rPr>
          <w:sz w:val="18"/>
          <w:szCs w:val="18"/>
        </w:rPr>
      </w:pPr>
      <w:r w:rsidRPr="00AB4ED0">
        <w:rPr>
          <w:sz w:val="18"/>
          <w:szCs w:val="18"/>
        </w:rPr>
        <w:t xml:space="preserve">In order to protect you as a dealer, and the industry as a whole, HHW may require (to verify dealership qualification) any or all of the following:  1) A current copy of your Sales &amp; Use Tax Certificate or Permit for the state in which you are doing business in; 2) A current copy of your business real estate lease agreement and the square footage of your store; and 3) A current copy of your yellow page, phone book, or other advertisement and listing.  Inactivity of account for a period of 12 months or more may require reapplying for dealership status.  HHW reserves the right to use a credit card number you may have on file to pay and expire any past due invoices.  </w:t>
      </w:r>
    </w:p>
    <w:p w:rsidR="00FE6E18" w:rsidRPr="00AB4ED0" w:rsidRDefault="00FE6E18" w:rsidP="003B01A3">
      <w:pPr>
        <w:rPr>
          <w:sz w:val="18"/>
          <w:szCs w:val="18"/>
        </w:rPr>
      </w:pPr>
    </w:p>
    <w:tbl>
      <w:tblPr>
        <w:tblStyle w:val="TableGrid"/>
        <w:tblW w:w="10310" w:type="dxa"/>
        <w:jc w:val="left"/>
        <w:tblInd w:w="-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000" w:firstRow="0" w:lastRow="0" w:firstColumn="0" w:lastColumn="0" w:noHBand="0" w:noVBand="0"/>
      </w:tblPr>
      <w:tblGrid>
        <w:gridCol w:w="10310"/>
      </w:tblGrid>
      <w:tr w:rsidR="00FE6E18" w:rsidTr="00A5741D">
        <w:trPr>
          <w:trHeight w:val="553"/>
          <w:jc w:val="left"/>
        </w:trPr>
        <w:tc>
          <w:tcPr>
            <w:tcW w:w="1031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FE6E18" w:rsidRPr="00AB4ED0" w:rsidRDefault="00FE6E18" w:rsidP="00AB4ED0">
            <w:pPr>
              <w:jc w:val="center"/>
              <w:rPr>
                <w:b/>
                <w:sz w:val="22"/>
                <w:szCs w:val="22"/>
              </w:rPr>
            </w:pPr>
            <w:r w:rsidRPr="00AB4ED0">
              <w:rPr>
                <w:b/>
                <w:sz w:val="22"/>
                <w:szCs w:val="22"/>
              </w:rPr>
              <w:t>Credit Release Authorization and Personal Guarantee</w:t>
            </w:r>
          </w:p>
        </w:tc>
      </w:tr>
    </w:tbl>
    <w:p w:rsidR="00FE6E18" w:rsidRPr="003B01A3" w:rsidRDefault="00FE6E18" w:rsidP="003B01A3"/>
    <w:p w:rsidR="0076732B" w:rsidRPr="00AB4ED0" w:rsidRDefault="0076732B" w:rsidP="003B01A3">
      <w:pPr>
        <w:rPr>
          <w:sz w:val="18"/>
          <w:szCs w:val="18"/>
        </w:rPr>
      </w:pPr>
      <w:r w:rsidRPr="00AB4ED0">
        <w:rPr>
          <w:sz w:val="18"/>
          <w:szCs w:val="18"/>
        </w:rPr>
        <w:t xml:space="preserve">The undersigned is authorized to enter into this agreement and verifies that all the information in this application is correct.  I/We agree to all terms set forth.  I/We hereby authorize HHW to contact consumer credit reporting agencies, commercial credit reporting agencies, and any or all of the bank and trade references listed in this application, together with any other reference which may be provided by these bank and trade references.  I/We agree and hereby authorize the firm to whom this application is made to investigate the references listed, or any other references pertaining to may/our credit and financial responsibility.  </w:t>
      </w:r>
    </w:p>
    <w:p w:rsidR="0076732B" w:rsidRPr="00AB4ED0" w:rsidRDefault="0076732B" w:rsidP="003B01A3">
      <w:pPr>
        <w:rPr>
          <w:sz w:val="18"/>
          <w:szCs w:val="18"/>
        </w:rPr>
      </w:pPr>
      <w:r w:rsidRPr="00AB4ED0">
        <w:rPr>
          <w:sz w:val="18"/>
          <w:szCs w:val="18"/>
        </w:rPr>
        <w:t xml:space="preserve">I/We hereby absolutely, unconditionally, and personally guarantee to HHW, the payments of all indebtedness and obligations of whatever nature to HHW, as they come to be due.  The undersigned guarantor expressly waives all notice of acceptance of this guarantee, notice of extension of credit, presentment of demand for payment, and any notice of default by the company seeking credit and any and all other notices the guarantor may be entitled to.  If HHW has to initiate collection action or legal proceedings to enforce this guaranty, then you agree to pay HHW’s collection agency fees and attorney’s fees for enforcing this guaranty.   Absent written permission by HHW, this personal guarantee may not be revoked.  The obligations hereunder shall be binding on the heirs, administrators, successors, and assigns of the applicant and undersigned.  </w:t>
      </w:r>
    </w:p>
    <w:p w:rsidR="00A5741D" w:rsidRPr="003B01A3" w:rsidRDefault="00A5741D" w:rsidP="003B01A3"/>
    <w:p w:rsidR="00A5741D" w:rsidRDefault="00A5741D" w:rsidP="003B01A3"/>
    <w:p w:rsidR="00C06ADF" w:rsidRPr="00933189" w:rsidRDefault="00C06ADF" w:rsidP="003B01A3">
      <w:pPr>
        <w:rPr>
          <w:b/>
          <w:color w:val="0000FF"/>
        </w:rPr>
      </w:pPr>
      <w:r>
        <w:tab/>
        <w:t xml:space="preserve">    </w:t>
      </w:r>
      <w:r w:rsidRPr="00933189">
        <w:rPr>
          <w:b/>
          <w:color w:val="0000FF"/>
        </w:rPr>
        <w:t>PLEASE INCLUDE YOUR RESALE/TAX EXEMPT CERTIFICATE WITH THIS APPLICATION</w:t>
      </w:r>
    </w:p>
    <w:p w:rsidR="0076732B" w:rsidRPr="003B01A3" w:rsidRDefault="0076732B" w:rsidP="0076732B"/>
    <w:tbl>
      <w:tblPr>
        <w:tblStyle w:val="TableGrid"/>
        <w:tblW w:w="5040" w:type="pct"/>
        <w:jc w:val="lef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5158"/>
        <w:gridCol w:w="5234"/>
      </w:tblGrid>
      <w:tr w:rsidR="0076732B" w:rsidRPr="001C5EAC" w:rsidTr="0035252C">
        <w:trPr>
          <w:trHeight w:val="134"/>
          <w:jc w:val="left"/>
        </w:trPr>
        <w:tc>
          <w:tcPr>
            <w:tcW w:w="10392" w:type="dxa"/>
            <w:gridSpan w:val="2"/>
            <w:tcBorders>
              <w:top w:val="single" w:sz="2" w:space="0" w:color="auto"/>
              <w:left w:val="single" w:sz="2" w:space="0" w:color="auto"/>
              <w:right w:val="single" w:sz="2" w:space="0" w:color="auto"/>
            </w:tcBorders>
            <w:shd w:val="clear" w:color="auto" w:fill="BFBFBF" w:themeFill="background1" w:themeFillShade="BF"/>
            <w:vAlign w:val="center"/>
          </w:tcPr>
          <w:p w:rsidR="0076732B" w:rsidRPr="003B01A3" w:rsidRDefault="0076732B" w:rsidP="003B01A3">
            <w:pPr>
              <w:pStyle w:val="SectionHeading"/>
            </w:pPr>
            <w:r w:rsidRPr="003B01A3">
              <w:t>Signatures</w:t>
            </w:r>
          </w:p>
        </w:tc>
      </w:tr>
      <w:tr w:rsidR="001F3573" w:rsidRPr="001C5EAC" w:rsidTr="008636A5">
        <w:trPr>
          <w:trHeight w:hRule="exact" w:val="1096"/>
          <w:jc w:val="left"/>
        </w:trPr>
        <w:tc>
          <w:tcPr>
            <w:tcW w:w="5158" w:type="dxa"/>
            <w:tcBorders>
              <w:top w:val="single" w:sz="2" w:space="0" w:color="auto"/>
              <w:left w:val="single" w:sz="2" w:space="0" w:color="auto"/>
              <w:bottom w:val="single" w:sz="2" w:space="0" w:color="auto"/>
              <w:right w:val="single" w:sz="2" w:space="0" w:color="auto"/>
            </w:tcBorders>
            <w:vAlign w:val="bottom"/>
          </w:tcPr>
          <w:p w:rsidR="001F3573" w:rsidRPr="003B01A3" w:rsidRDefault="001F3573" w:rsidP="003B01A3">
            <w:r w:rsidRPr="003B01A3">
              <w:t>Title:</w:t>
            </w:r>
          </w:p>
          <w:p w:rsidR="001F3573" w:rsidRPr="003B01A3" w:rsidRDefault="001F3573" w:rsidP="003B01A3"/>
          <w:p w:rsidR="001F3573" w:rsidRPr="003B01A3" w:rsidRDefault="001F3573" w:rsidP="003B01A3">
            <w:r w:rsidRPr="003B01A3">
              <w:t>Date:</w:t>
            </w:r>
          </w:p>
        </w:tc>
        <w:tc>
          <w:tcPr>
            <w:tcW w:w="5234" w:type="dxa"/>
            <w:tcBorders>
              <w:top w:val="single" w:sz="2" w:space="0" w:color="auto"/>
              <w:left w:val="single" w:sz="2" w:space="0" w:color="auto"/>
              <w:bottom w:val="single" w:sz="2" w:space="0" w:color="auto"/>
              <w:right w:val="single" w:sz="2" w:space="0" w:color="auto"/>
            </w:tcBorders>
            <w:vAlign w:val="bottom"/>
          </w:tcPr>
          <w:p w:rsidR="001F3573" w:rsidRPr="003B01A3" w:rsidRDefault="001F3573" w:rsidP="003B01A3">
            <w:r w:rsidRPr="003B01A3">
              <w:t>Title:</w:t>
            </w:r>
          </w:p>
          <w:p w:rsidR="001F3573" w:rsidRPr="003B01A3" w:rsidRDefault="001F3573" w:rsidP="003B01A3"/>
          <w:p w:rsidR="001F3573" w:rsidRPr="003B01A3" w:rsidRDefault="001F3573" w:rsidP="003B01A3">
            <w:r w:rsidRPr="003B01A3">
              <w:t>Date:</w:t>
            </w:r>
          </w:p>
        </w:tc>
      </w:tr>
    </w:tbl>
    <w:p w:rsidR="0076732B" w:rsidRPr="003B01A3" w:rsidRDefault="0076732B" w:rsidP="001811AC"/>
    <w:sectPr w:rsidR="0076732B" w:rsidRPr="003B01A3" w:rsidSect="005C0DE9">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16F" w:rsidRDefault="00EB516F" w:rsidP="006256A7">
      <w:r>
        <w:separator/>
      </w:r>
    </w:p>
  </w:endnote>
  <w:endnote w:type="continuationSeparator" w:id="0">
    <w:p w:rsidR="00EB516F" w:rsidRDefault="00EB516F" w:rsidP="0062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16F" w:rsidRDefault="00EB516F" w:rsidP="006256A7">
      <w:r>
        <w:separator/>
      </w:r>
    </w:p>
  </w:footnote>
  <w:footnote w:type="continuationSeparator" w:id="0">
    <w:p w:rsidR="00EB516F" w:rsidRDefault="00EB516F" w:rsidP="00625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9E21FA"/>
    <w:lvl w:ilvl="0">
      <w:start w:val="1"/>
      <w:numFmt w:val="decimal"/>
      <w:lvlText w:val="%1."/>
      <w:lvlJc w:val="left"/>
      <w:pPr>
        <w:tabs>
          <w:tab w:val="num" w:pos="1800"/>
        </w:tabs>
        <w:ind w:left="1800" w:hanging="360"/>
      </w:pPr>
    </w:lvl>
  </w:abstractNum>
  <w:abstractNum w:abstractNumId="1">
    <w:nsid w:val="FFFFFF7D"/>
    <w:multiLevelType w:val="singleLevel"/>
    <w:tmpl w:val="1E3C26A0"/>
    <w:lvl w:ilvl="0">
      <w:start w:val="1"/>
      <w:numFmt w:val="decimal"/>
      <w:lvlText w:val="%1."/>
      <w:lvlJc w:val="left"/>
      <w:pPr>
        <w:tabs>
          <w:tab w:val="num" w:pos="1440"/>
        </w:tabs>
        <w:ind w:left="1440" w:hanging="360"/>
      </w:pPr>
    </w:lvl>
  </w:abstractNum>
  <w:abstractNum w:abstractNumId="2">
    <w:nsid w:val="FFFFFF7E"/>
    <w:multiLevelType w:val="singleLevel"/>
    <w:tmpl w:val="0310F99A"/>
    <w:lvl w:ilvl="0">
      <w:start w:val="1"/>
      <w:numFmt w:val="decimal"/>
      <w:lvlText w:val="%1."/>
      <w:lvlJc w:val="left"/>
      <w:pPr>
        <w:tabs>
          <w:tab w:val="num" w:pos="1080"/>
        </w:tabs>
        <w:ind w:left="1080" w:hanging="360"/>
      </w:pPr>
    </w:lvl>
  </w:abstractNum>
  <w:abstractNum w:abstractNumId="3">
    <w:nsid w:val="FFFFFF7F"/>
    <w:multiLevelType w:val="singleLevel"/>
    <w:tmpl w:val="21F4ECC0"/>
    <w:lvl w:ilvl="0">
      <w:start w:val="1"/>
      <w:numFmt w:val="decimal"/>
      <w:lvlText w:val="%1."/>
      <w:lvlJc w:val="left"/>
      <w:pPr>
        <w:tabs>
          <w:tab w:val="num" w:pos="720"/>
        </w:tabs>
        <w:ind w:left="720" w:hanging="360"/>
      </w:pPr>
    </w:lvl>
  </w:abstractNum>
  <w:abstractNum w:abstractNumId="4">
    <w:nsid w:val="FFFFFF80"/>
    <w:multiLevelType w:val="singleLevel"/>
    <w:tmpl w:val="39888C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21627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2226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DB8A5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ACF9E"/>
    <w:lvl w:ilvl="0">
      <w:start w:val="1"/>
      <w:numFmt w:val="decimal"/>
      <w:lvlText w:val="%1."/>
      <w:lvlJc w:val="left"/>
      <w:pPr>
        <w:tabs>
          <w:tab w:val="num" w:pos="360"/>
        </w:tabs>
        <w:ind w:left="360" w:hanging="360"/>
      </w:pPr>
    </w:lvl>
  </w:abstractNum>
  <w:abstractNum w:abstractNumId="9">
    <w:nsid w:val="FFFFFF89"/>
    <w:multiLevelType w:val="singleLevel"/>
    <w:tmpl w:val="7C80AFF6"/>
    <w:lvl w:ilvl="0">
      <w:start w:val="1"/>
      <w:numFmt w:val="bullet"/>
      <w:lvlText w:val=""/>
      <w:lvlJc w:val="left"/>
      <w:pPr>
        <w:tabs>
          <w:tab w:val="num" w:pos="360"/>
        </w:tabs>
        <w:ind w:left="360" w:hanging="360"/>
      </w:pPr>
      <w:rPr>
        <w:rFonts w:ascii="Symbol" w:hAnsi="Symbol" w:hint="default"/>
      </w:rPr>
    </w:lvl>
  </w:abstractNum>
  <w:abstractNum w:abstractNumId="1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edit="trackedChanges" w:enforcement="1" w:cryptProviderType="rsaFull" w:cryptAlgorithmClass="hash" w:cryptAlgorithmType="typeAny" w:cryptAlgorithmSid="4" w:cryptSpinCount="100000" w:hash="E3/hQtZxt5z60C1mbgWdE0/IwlM=" w:salt="kMOjNPglTlGQilNpw+dGRA=="/>
  <w:styleLockTheme/>
  <w:styleLockQFSet/>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1E"/>
    <w:rsid w:val="00001D7D"/>
    <w:rsid w:val="00030071"/>
    <w:rsid w:val="00041088"/>
    <w:rsid w:val="00044F95"/>
    <w:rsid w:val="000A5DD7"/>
    <w:rsid w:val="000C3395"/>
    <w:rsid w:val="000C4A0E"/>
    <w:rsid w:val="000C4AF9"/>
    <w:rsid w:val="000D0BFB"/>
    <w:rsid w:val="00111C4B"/>
    <w:rsid w:val="001149DF"/>
    <w:rsid w:val="0011649E"/>
    <w:rsid w:val="001238A6"/>
    <w:rsid w:val="001370AA"/>
    <w:rsid w:val="00160636"/>
    <w:rsid w:val="001627E3"/>
    <w:rsid w:val="0016303A"/>
    <w:rsid w:val="001648B2"/>
    <w:rsid w:val="00172728"/>
    <w:rsid w:val="001751DF"/>
    <w:rsid w:val="001811AC"/>
    <w:rsid w:val="00191656"/>
    <w:rsid w:val="001B0583"/>
    <w:rsid w:val="001B4C28"/>
    <w:rsid w:val="001B6645"/>
    <w:rsid w:val="001C378B"/>
    <w:rsid w:val="001C5E5C"/>
    <w:rsid w:val="001C5EAC"/>
    <w:rsid w:val="001D57D0"/>
    <w:rsid w:val="001D75DA"/>
    <w:rsid w:val="001E28EA"/>
    <w:rsid w:val="001F3573"/>
    <w:rsid w:val="002128A8"/>
    <w:rsid w:val="00240AF1"/>
    <w:rsid w:val="0024648C"/>
    <w:rsid w:val="00253945"/>
    <w:rsid w:val="00256E58"/>
    <w:rsid w:val="00267569"/>
    <w:rsid w:val="002824A0"/>
    <w:rsid w:val="002860CB"/>
    <w:rsid w:val="002872BE"/>
    <w:rsid w:val="002C0936"/>
    <w:rsid w:val="002F354F"/>
    <w:rsid w:val="002F36EF"/>
    <w:rsid w:val="002F3E07"/>
    <w:rsid w:val="00310ABC"/>
    <w:rsid w:val="00351066"/>
    <w:rsid w:val="0035252C"/>
    <w:rsid w:val="00381660"/>
    <w:rsid w:val="00384215"/>
    <w:rsid w:val="00387646"/>
    <w:rsid w:val="003B01A3"/>
    <w:rsid w:val="003C559D"/>
    <w:rsid w:val="003D4681"/>
    <w:rsid w:val="003D4959"/>
    <w:rsid w:val="003E0B2D"/>
    <w:rsid w:val="003E1C80"/>
    <w:rsid w:val="003E1F6D"/>
    <w:rsid w:val="003E4658"/>
    <w:rsid w:val="003F5390"/>
    <w:rsid w:val="00415F5F"/>
    <w:rsid w:val="00420E92"/>
    <w:rsid w:val="004521E2"/>
    <w:rsid w:val="00455BF0"/>
    <w:rsid w:val="00461DCB"/>
    <w:rsid w:val="00483DD1"/>
    <w:rsid w:val="00487300"/>
    <w:rsid w:val="00491A66"/>
    <w:rsid w:val="004D3874"/>
    <w:rsid w:val="004F64A7"/>
    <w:rsid w:val="00514D63"/>
    <w:rsid w:val="00533EB0"/>
    <w:rsid w:val="00535799"/>
    <w:rsid w:val="005558F8"/>
    <w:rsid w:val="0056338C"/>
    <w:rsid w:val="005B0546"/>
    <w:rsid w:val="005C0DE9"/>
    <w:rsid w:val="005D4280"/>
    <w:rsid w:val="005E62AE"/>
    <w:rsid w:val="00603151"/>
    <w:rsid w:val="00611753"/>
    <w:rsid w:val="006256A7"/>
    <w:rsid w:val="00636C3B"/>
    <w:rsid w:val="006638AD"/>
    <w:rsid w:val="00671993"/>
    <w:rsid w:val="00675A77"/>
    <w:rsid w:val="00677232"/>
    <w:rsid w:val="00685F02"/>
    <w:rsid w:val="006A474C"/>
    <w:rsid w:val="006C3767"/>
    <w:rsid w:val="006E6E62"/>
    <w:rsid w:val="0072248F"/>
    <w:rsid w:val="00722DE8"/>
    <w:rsid w:val="00733AC6"/>
    <w:rsid w:val="007344B3"/>
    <w:rsid w:val="00737131"/>
    <w:rsid w:val="00740538"/>
    <w:rsid w:val="00751BEE"/>
    <w:rsid w:val="00764FFE"/>
    <w:rsid w:val="0076732B"/>
    <w:rsid w:val="00772DFF"/>
    <w:rsid w:val="00780A8C"/>
    <w:rsid w:val="007861EC"/>
    <w:rsid w:val="0079348B"/>
    <w:rsid w:val="007A3F9F"/>
    <w:rsid w:val="007A7A63"/>
    <w:rsid w:val="007A7E29"/>
    <w:rsid w:val="007C460F"/>
    <w:rsid w:val="007C6BF2"/>
    <w:rsid w:val="007D5772"/>
    <w:rsid w:val="007F63D6"/>
    <w:rsid w:val="00806C74"/>
    <w:rsid w:val="00825B9C"/>
    <w:rsid w:val="00854D4A"/>
    <w:rsid w:val="00857EFB"/>
    <w:rsid w:val="008636A5"/>
    <w:rsid w:val="008658E6"/>
    <w:rsid w:val="00883C12"/>
    <w:rsid w:val="00884CA6"/>
    <w:rsid w:val="008A18E6"/>
    <w:rsid w:val="008C4585"/>
    <w:rsid w:val="008C5563"/>
    <w:rsid w:val="008D3BC4"/>
    <w:rsid w:val="00902B5F"/>
    <w:rsid w:val="009322AF"/>
    <w:rsid w:val="00933189"/>
    <w:rsid w:val="009365CC"/>
    <w:rsid w:val="0094627D"/>
    <w:rsid w:val="009531AA"/>
    <w:rsid w:val="0095451B"/>
    <w:rsid w:val="00967050"/>
    <w:rsid w:val="0098781E"/>
    <w:rsid w:val="009A7CA1"/>
    <w:rsid w:val="009C011E"/>
    <w:rsid w:val="009C0C06"/>
    <w:rsid w:val="009C1B1D"/>
    <w:rsid w:val="009D7AED"/>
    <w:rsid w:val="00A02332"/>
    <w:rsid w:val="00A0623F"/>
    <w:rsid w:val="00A15648"/>
    <w:rsid w:val="00A16EC0"/>
    <w:rsid w:val="00A25420"/>
    <w:rsid w:val="00A26A02"/>
    <w:rsid w:val="00A26CC9"/>
    <w:rsid w:val="00A46330"/>
    <w:rsid w:val="00A50549"/>
    <w:rsid w:val="00A5741D"/>
    <w:rsid w:val="00A57B1F"/>
    <w:rsid w:val="00A74D58"/>
    <w:rsid w:val="00A75B07"/>
    <w:rsid w:val="00AA373A"/>
    <w:rsid w:val="00AB4ED0"/>
    <w:rsid w:val="00AC193D"/>
    <w:rsid w:val="00AD0BC2"/>
    <w:rsid w:val="00AE1F72"/>
    <w:rsid w:val="00B0099F"/>
    <w:rsid w:val="00B04903"/>
    <w:rsid w:val="00B13A5D"/>
    <w:rsid w:val="00B2667E"/>
    <w:rsid w:val="00B41C69"/>
    <w:rsid w:val="00B52141"/>
    <w:rsid w:val="00B87390"/>
    <w:rsid w:val="00B914FB"/>
    <w:rsid w:val="00BA74E1"/>
    <w:rsid w:val="00BA7C34"/>
    <w:rsid w:val="00BE09D6"/>
    <w:rsid w:val="00BF7A76"/>
    <w:rsid w:val="00C026D6"/>
    <w:rsid w:val="00C06ADF"/>
    <w:rsid w:val="00C07609"/>
    <w:rsid w:val="00C156ED"/>
    <w:rsid w:val="00C20191"/>
    <w:rsid w:val="00C22A36"/>
    <w:rsid w:val="00C563C4"/>
    <w:rsid w:val="00C63324"/>
    <w:rsid w:val="00C637C5"/>
    <w:rsid w:val="00C7471E"/>
    <w:rsid w:val="00C764EA"/>
    <w:rsid w:val="00C81188"/>
    <w:rsid w:val="00C904D5"/>
    <w:rsid w:val="00CA0AFF"/>
    <w:rsid w:val="00CA2516"/>
    <w:rsid w:val="00CB6A49"/>
    <w:rsid w:val="00CC7CB7"/>
    <w:rsid w:val="00CE7A1F"/>
    <w:rsid w:val="00D02133"/>
    <w:rsid w:val="00D349E2"/>
    <w:rsid w:val="00D353A3"/>
    <w:rsid w:val="00D42EE8"/>
    <w:rsid w:val="00D461ED"/>
    <w:rsid w:val="00D66093"/>
    <w:rsid w:val="00D66A94"/>
    <w:rsid w:val="00D86421"/>
    <w:rsid w:val="00DA2303"/>
    <w:rsid w:val="00DC19F1"/>
    <w:rsid w:val="00DC22F2"/>
    <w:rsid w:val="00DE2904"/>
    <w:rsid w:val="00DF254A"/>
    <w:rsid w:val="00E336E2"/>
    <w:rsid w:val="00E33DC8"/>
    <w:rsid w:val="00E366D8"/>
    <w:rsid w:val="00E4287E"/>
    <w:rsid w:val="00E53D09"/>
    <w:rsid w:val="00E61743"/>
    <w:rsid w:val="00E718FA"/>
    <w:rsid w:val="00E976E7"/>
    <w:rsid w:val="00EB0C63"/>
    <w:rsid w:val="00EB4261"/>
    <w:rsid w:val="00EB47AB"/>
    <w:rsid w:val="00EB516F"/>
    <w:rsid w:val="00EB541A"/>
    <w:rsid w:val="00EC30AE"/>
    <w:rsid w:val="00EC317C"/>
    <w:rsid w:val="00ED0E2F"/>
    <w:rsid w:val="00ED3F4F"/>
    <w:rsid w:val="00EF263F"/>
    <w:rsid w:val="00F04B9B"/>
    <w:rsid w:val="00F1442E"/>
    <w:rsid w:val="00F149CC"/>
    <w:rsid w:val="00F225A4"/>
    <w:rsid w:val="00F27701"/>
    <w:rsid w:val="00F36631"/>
    <w:rsid w:val="00F46364"/>
    <w:rsid w:val="00F51DD0"/>
    <w:rsid w:val="00F63564"/>
    <w:rsid w:val="00F76B0E"/>
    <w:rsid w:val="00FB01E0"/>
    <w:rsid w:val="00FD3B7D"/>
    <w:rsid w:val="00FE39AE"/>
    <w:rsid w:val="00FE6E18"/>
    <w:rsid w:val="00FF3D0D"/>
    <w:rsid w:val="00FF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E53D09"/>
    <w:rPr>
      <w:rFonts w:asciiTheme="minorHAnsi" w:hAnsiTheme="minorHAnsi"/>
      <w:spacing w:val="10"/>
      <w:sz w:val="16"/>
    </w:rPr>
  </w:style>
  <w:style w:type="paragraph" w:styleId="Heading1">
    <w:name w:val="heading 1"/>
    <w:basedOn w:val="Normal"/>
    <w:next w:val="Normal"/>
    <w:qFormat/>
    <w:rsid w:val="00E53D09"/>
    <w:pPr>
      <w:spacing w:after="80"/>
      <w:jc w:val="center"/>
      <w:outlineLvl w:val="0"/>
    </w:pPr>
    <w:rPr>
      <w:rFonts w:asciiTheme="majorHAnsi" w:hAnsiTheme="majorHAnsi"/>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unhideWhenUsed/>
    <w:rsid w:val="00A26A02"/>
    <w:rPr>
      <w:rFonts w:cs="Tahoma"/>
      <w:szCs w:val="16"/>
    </w:rPr>
  </w:style>
  <w:style w:type="paragraph" w:customStyle="1" w:styleId="SectionHeading">
    <w:name w:val="Section Heading"/>
    <w:basedOn w:val="Normal"/>
    <w:qFormat/>
    <w:rsid w:val="00E53D09"/>
    <w:pPr>
      <w:jc w:val="center"/>
    </w:pPr>
    <w:rPr>
      <w:rFonts w:asciiTheme="majorHAnsi" w:hAnsiTheme="majorHAnsi"/>
      <w:caps/>
      <w:szCs w:val="16"/>
    </w:rPr>
  </w:style>
  <w:style w:type="paragraph" w:customStyle="1" w:styleId="AgreementText">
    <w:name w:val="Agreement Text"/>
    <w:basedOn w:val="Normal"/>
    <w:unhideWhenUsed/>
    <w:qFormat/>
    <w:rsid w:val="00685F02"/>
    <w:pPr>
      <w:framePr w:hSpace="180" w:wrap="around" w:hAnchor="text" w:xAlign="center" w:y="490"/>
      <w:numPr>
        <w:numId w:val="2"/>
      </w:numPr>
      <w:spacing w:before="40" w:after="80"/>
    </w:pPr>
  </w:style>
  <w:style w:type="character" w:styleId="PlaceholderText">
    <w:name w:val="Placeholder Text"/>
    <w:basedOn w:val="DefaultParagraphFont"/>
    <w:uiPriority w:val="99"/>
    <w:semiHidden/>
    <w:rsid w:val="00E53D09"/>
    <w:rPr>
      <w:color w:val="808080"/>
    </w:rPr>
  </w:style>
  <w:style w:type="paragraph" w:styleId="Header">
    <w:name w:val="header"/>
    <w:basedOn w:val="Normal"/>
    <w:link w:val="HeaderChar"/>
    <w:unhideWhenUsed/>
    <w:rsid w:val="006256A7"/>
    <w:pPr>
      <w:tabs>
        <w:tab w:val="center" w:pos="4680"/>
        <w:tab w:val="right" w:pos="9360"/>
      </w:tabs>
    </w:pPr>
  </w:style>
  <w:style w:type="character" w:customStyle="1" w:styleId="HeaderChar">
    <w:name w:val="Header Char"/>
    <w:basedOn w:val="DefaultParagraphFont"/>
    <w:link w:val="Header"/>
    <w:rsid w:val="006256A7"/>
    <w:rPr>
      <w:rFonts w:asciiTheme="minorHAnsi" w:hAnsiTheme="minorHAnsi"/>
      <w:spacing w:val="10"/>
      <w:sz w:val="16"/>
    </w:rPr>
  </w:style>
  <w:style w:type="paragraph" w:styleId="Footer">
    <w:name w:val="footer"/>
    <w:basedOn w:val="Normal"/>
    <w:link w:val="FooterChar"/>
    <w:uiPriority w:val="99"/>
    <w:unhideWhenUsed/>
    <w:rsid w:val="006256A7"/>
    <w:pPr>
      <w:tabs>
        <w:tab w:val="center" w:pos="4680"/>
        <w:tab w:val="right" w:pos="9360"/>
      </w:tabs>
    </w:pPr>
  </w:style>
  <w:style w:type="character" w:customStyle="1" w:styleId="FooterChar">
    <w:name w:val="Footer Char"/>
    <w:basedOn w:val="DefaultParagraphFont"/>
    <w:link w:val="Footer"/>
    <w:uiPriority w:val="99"/>
    <w:rsid w:val="006256A7"/>
    <w:rPr>
      <w:rFonts w:asciiTheme="minorHAnsi" w:hAnsiTheme="minorHAnsi"/>
      <w:spacing w:val="1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E53D09"/>
    <w:rPr>
      <w:rFonts w:asciiTheme="minorHAnsi" w:hAnsiTheme="minorHAnsi"/>
      <w:spacing w:val="10"/>
      <w:sz w:val="16"/>
    </w:rPr>
  </w:style>
  <w:style w:type="paragraph" w:styleId="Heading1">
    <w:name w:val="heading 1"/>
    <w:basedOn w:val="Normal"/>
    <w:next w:val="Normal"/>
    <w:qFormat/>
    <w:rsid w:val="00E53D09"/>
    <w:pPr>
      <w:spacing w:after="80"/>
      <w:jc w:val="center"/>
      <w:outlineLvl w:val="0"/>
    </w:pPr>
    <w:rPr>
      <w:rFonts w:asciiTheme="majorHAnsi" w:hAnsiTheme="majorHAnsi"/>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unhideWhenUsed/>
    <w:rsid w:val="00A26A02"/>
    <w:rPr>
      <w:rFonts w:cs="Tahoma"/>
      <w:szCs w:val="16"/>
    </w:rPr>
  </w:style>
  <w:style w:type="paragraph" w:customStyle="1" w:styleId="SectionHeading">
    <w:name w:val="Section Heading"/>
    <w:basedOn w:val="Normal"/>
    <w:qFormat/>
    <w:rsid w:val="00E53D09"/>
    <w:pPr>
      <w:jc w:val="center"/>
    </w:pPr>
    <w:rPr>
      <w:rFonts w:asciiTheme="majorHAnsi" w:hAnsiTheme="majorHAnsi"/>
      <w:caps/>
      <w:szCs w:val="16"/>
    </w:rPr>
  </w:style>
  <w:style w:type="paragraph" w:customStyle="1" w:styleId="AgreementText">
    <w:name w:val="Agreement Text"/>
    <w:basedOn w:val="Normal"/>
    <w:unhideWhenUsed/>
    <w:qFormat/>
    <w:rsid w:val="00685F02"/>
    <w:pPr>
      <w:framePr w:hSpace="180" w:wrap="around" w:hAnchor="text" w:xAlign="center" w:y="490"/>
      <w:numPr>
        <w:numId w:val="2"/>
      </w:numPr>
      <w:spacing w:before="40" w:after="80"/>
    </w:pPr>
  </w:style>
  <w:style w:type="character" w:styleId="PlaceholderText">
    <w:name w:val="Placeholder Text"/>
    <w:basedOn w:val="DefaultParagraphFont"/>
    <w:uiPriority w:val="99"/>
    <w:semiHidden/>
    <w:rsid w:val="00E53D09"/>
    <w:rPr>
      <w:color w:val="808080"/>
    </w:rPr>
  </w:style>
  <w:style w:type="paragraph" w:styleId="Header">
    <w:name w:val="header"/>
    <w:basedOn w:val="Normal"/>
    <w:link w:val="HeaderChar"/>
    <w:unhideWhenUsed/>
    <w:rsid w:val="006256A7"/>
    <w:pPr>
      <w:tabs>
        <w:tab w:val="center" w:pos="4680"/>
        <w:tab w:val="right" w:pos="9360"/>
      </w:tabs>
    </w:pPr>
  </w:style>
  <w:style w:type="character" w:customStyle="1" w:styleId="HeaderChar">
    <w:name w:val="Header Char"/>
    <w:basedOn w:val="DefaultParagraphFont"/>
    <w:link w:val="Header"/>
    <w:rsid w:val="006256A7"/>
    <w:rPr>
      <w:rFonts w:asciiTheme="minorHAnsi" w:hAnsiTheme="minorHAnsi"/>
      <w:spacing w:val="10"/>
      <w:sz w:val="16"/>
    </w:rPr>
  </w:style>
  <w:style w:type="paragraph" w:styleId="Footer">
    <w:name w:val="footer"/>
    <w:basedOn w:val="Normal"/>
    <w:link w:val="FooterChar"/>
    <w:uiPriority w:val="99"/>
    <w:unhideWhenUsed/>
    <w:rsid w:val="006256A7"/>
    <w:pPr>
      <w:tabs>
        <w:tab w:val="center" w:pos="4680"/>
        <w:tab w:val="right" w:pos="9360"/>
      </w:tabs>
    </w:pPr>
  </w:style>
  <w:style w:type="character" w:customStyle="1" w:styleId="FooterChar">
    <w:name w:val="Footer Char"/>
    <w:basedOn w:val="DefaultParagraphFont"/>
    <w:link w:val="Footer"/>
    <w:uiPriority w:val="99"/>
    <w:rsid w:val="006256A7"/>
    <w:rPr>
      <w:rFonts w:asciiTheme="minorHAnsi" w:hAnsiTheme="minorHAnsi"/>
      <w:spacing w:val="1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B6E1DA21D245AF98127749C3A4E1BC"/>
        <w:category>
          <w:name w:val="General"/>
          <w:gallery w:val="placeholder"/>
        </w:category>
        <w:types>
          <w:type w:val="bbPlcHdr"/>
        </w:types>
        <w:behaviors>
          <w:behavior w:val="content"/>
        </w:behaviors>
        <w:guid w:val="{86990FB3-107F-49A5-A524-8A289676E202}"/>
      </w:docPartPr>
      <w:docPartBody>
        <w:p w:rsidR="00497193" w:rsidRDefault="002D2695">
          <w:pPr>
            <w:pStyle w:val="BDB6E1DA21D245AF98127749C3A4E1BC"/>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82"/>
    <w:rsid w:val="002D2695"/>
    <w:rsid w:val="00497193"/>
    <w:rsid w:val="004A21A7"/>
    <w:rsid w:val="004D07C0"/>
    <w:rsid w:val="00843499"/>
    <w:rsid w:val="0085265A"/>
    <w:rsid w:val="00854610"/>
    <w:rsid w:val="00856645"/>
    <w:rsid w:val="00B84982"/>
    <w:rsid w:val="00BD34F8"/>
    <w:rsid w:val="00F315A6"/>
    <w:rsid w:val="00FD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B6E1DA21D245AF98127749C3A4E1BC">
    <w:name w:val="BDB6E1DA21D245AF98127749C3A4E1BC"/>
  </w:style>
  <w:style w:type="character" w:styleId="PlaceholderText">
    <w:name w:val="Placeholder Text"/>
    <w:basedOn w:val="DefaultParagraphFont"/>
    <w:uiPriority w:val="99"/>
    <w:semiHidden/>
    <w:rsid w:val="00854610"/>
    <w:rPr>
      <w:color w:val="808080"/>
    </w:rPr>
  </w:style>
  <w:style w:type="paragraph" w:customStyle="1" w:styleId="CEA2B4A72E0942AB8F8430352B434459">
    <w:name w:val="CEA2B4A72E0942AB8F8430352B434459"/>
  </w:style>
  <w:style w:type="paragraph" w:customStyle="1" w:styleId="39271B980FF3497DBBE696CF78BC79A2">
    <w:name w:val="39271B980FF3497DBBE696CF78BC79A2"/>
    <w:rsid w:val="00856645"/>
  </w:style>
  <w:style w:type="paragraph" w:customStyle="1" w:styleId="DA21B458B0D74B5E8743D8A16532A931">
    <w:name w:val="DA21B458B0D74B5E8743D8A16532A931"/>
    <w:rsid w:val="0085265A"/>
    <w:pPr>
      <w:spacing w:after="0" w:line="240" w:lineRule="auto"/>
    </w:pPr>
    <w:rPr>
      <w:rFonts w:eastAsia="Times New Roman" w:cs="Times New Roman"/>
      <w:spacing w:val="10"/>
      <w:sz w:val="16"/>
      <w:szCs w:val="20"/>
    </w:rPr>
  </w:style>
  <w:style w:type="paragraph" w:customStyle="1" w:styleId="0BE646AFA32A42DFA1E9D750D63738C7">
    <w:name w:val="0BE646AFA32A42DFA1E9D750D63738C7"/>
    <w:rsid w:val="0085265A"/>
    <w:pPr>
      <w:spacing w:after="0" w:line="240" w:lineRule="auto"/>
    </w:pPr>
    <w:rPr>
      <w:rFonts w:eastAsia="Times New Roman" w:cs="Times New Roman"/>
      <w:spacing w:val="10"/>
      <w:sz w:val="16"/>
      <w:szCs w:val="20"/>
    </w:rPr>
  </w:style>
  <w:style w:type="paragraph" w:customStyle="1" w:styleId="82BBEB35774D46708C7C0818085B5B6C">
    <w:name w:val="82BBEB35774D46708C7C0818085B5B6C"/>
    <w:rsid w:val="00F315A6"/>
    <w:pPr>
      <w:spacing w:after="0" w:line="240" w:lineRule="auto"/>
    </w:pPr>
    <w:rPr>
      <w:rFonts w:eastAsia="Times New Roman" w:cs="Times New Roman"/>
      <w:spacing w:val="10"/>
      <w:sz w:val="16"/>
      <w:szCs w:val="20"/>
    </w:rPr>
  </w:style>
  <w:style w:type="paragraph" w:customStyle="1" w:styleId="82BBEB35774D46708C7C0818085B5B6C1">
    <w:name w:val="82BBEB35774D46708C7C0818085B5B6C1"/>
    <w:rsid w:val="004A21A7"/>
    <w:pPr>
      <w:spacing w:after="0" w:line="240" w:lineRule="auto"/>
    </w:pPr>
    <w:rPr>
      <w:rFonts w:eastAsia="Times New Roman" w:cs="Times New Roman"/>
      <w:spacing w:val="10"/>
      <w:sz w:val="16"/>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B6E1DA21D245AF98127749C3A4E1BC">
    <w:name w:val="BDB6E1DA21D245AF98127749C3A4E1BC"/>
  </w:style>
  <w:style w:type="character" w:styleId="PlaceholderText">
    <w:name w:val="Placeholder Text"/>
    <w:basedOn w:val="DefaultParagraphFont"/>
    <w:uiPriority w:val="99"/>
    <w:semiHidden/>
    <w:rsid w:val="00854610"/>
    <w:rPr>
      <w:color w:val="808080"/>
    </w:rPr>
  </w:style>
  <w:style w:type="paragraph" w:customStyle="1" w:styleId="CEA2B4A72E0942AB8F8430352B434459">
    <w:name w:val="CEA2B4A72E0942AB8F8430352B434459"/>
  </w:style>
  <w:style w:type="paragraph" w:customStyle="1" w:styleId="39271B980FF3497DBBE696CF78BC79A2">
    <w:name w:val="39271B980FF3497DBBE696CF78BC79A2"/>
    <w:rsid w:val="00856645"/>
  </w:style>
  <w:style w:type="paragraph" w:customStyle="1" w:styleId="DA21B458B0D74B5E8743D8A16532A931">
    <w:name w:val="DA21B458B0D74B5E8743D8A16532A931"/>
    <w:rsid w:val="0085265A"/>
    <w:pPr>
      <w:spacing w:after="0" w:line="240" w:lineRule="auto"/>
    </w:pPr>
    <w:rPr>
      <w:rFonts w:eastAsia="Times New Roman" w:cs="Times New Roman"/>
      <w:spacing w:val="10"/>
      <w:sz w:val="16"/>
      <w:szCs w:val="20"/>
    </w:rPr>
  </w:style>
  <w:style w:type="paragraph" w:customStyle="1" w:styleId="0BE646AFA32A42DFA1E9D750D63738C7">
    <w:name w:val="0BE646AFA32A42DFA1E9D750D63738C7"/>
    <w:rsid w:val="0085265A"/>
    <w:pPr>
      <w:spacing w:after="0" w:line="240" w:lineRule="auto"/>
    </w:pPr>
    <w:rPr>
      <w:rFonts w:eastAsia="Times New Roman" w:cs="Times New Roman"/>
      <w:spacing w:val="10"/>
      <w:sz w:val="16"/>
      <w:szCs w:val="20"/>
    </w:rPr>
  </w:style>
  <w:style w:type="paragraph" w:customStyle="1" w:styleId="82BBEB35774D46708C7C0818085B5B6C">
    <w:name w:val="82BBEB35774D46708C7C0818085B5B6C"/>
    <w:rsid w:val="00F315A6"/>
    <w:pPr>
      <w:spacing w:after="0" w:line="240" w:lineRule="auto"/>
    </w:pPr>
    <w:rPr>
      <w:rFonts w:eastAsia="Times New Roman" w:cs="Times New Roman"/>
      <w:spacing w:val="10"/>
      <w:sz w:val="16"/>
      <w:szCs w:val="20"/>
    </w:rPr>
  </w:style>
  <w:style w:type="paragraph" w:customStyle="1" w:styleId="82BBEB35774D46708C7C0818085B5B6C1">
    <w:name w:val="82BBEB35774D46708C7C0818085B5B6C1"/>
    <w:rsid w:val="004A21A7"/>
    <w:pPr>
      <w:spacing w:after="0" w:line="240" w:lineRule="auto"/>
    </w:pPr>
    <w:rPr>
      <w:rFonts w:eastAsia="Times New Roman" w:cs="Times New Roman"/>
      <w:spacing w:val="10"/>
      <w:sz w:val="16"/>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plication">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E4FDE-CD6A-40A0-A1FC-0BA954BB7102}">
  <ds:schemaRefs>
    <ds:schemaRef ds:uri="http://schemas.microsoft.com/sharepoint/v3/contenttype/forms"/>
  </ds:schemaRefs>
</ds:datastoreItem>
</file>

<file path=customXml/itemProps2.xml><?xml version="1.0" encoding="utf-8"?>
<ds:datastoreItem xmlns:ds="http://schemas.openxmlformats.org/officeDocument/2006/customXml" ds:itemID="{A93F5B09-593C-4256-8D09-2A3FDF5D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732</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Business credit application</vt:lpstr>
    </vt:vector>
  </TitlesOfParts>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 application</dc:title>
  <dc:subject>Heartland Hobby Wholesale</dc:subject>
  <dc:creator>hhmd</dc:creator>
  <cp:lastModifiedBy>hhmd</cp:lastModifiedBy>
  <cp:revision>4</cp:revision>
  <cp:lastPrinted>2018-10-04T17:36:00Z</cp:lastPrinted>
  <dcterms:created xsi:type="dcterms:W3CDTF">2018-10-05T18:31:00Z</dcterms:created>
  <dcterms:modified xsi:type="dcterms:W3CDTF">2018-10-05T18:39:00Z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ies>
</file>